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AEED3" w14:textId="68D2ACBF" w:rsidR="0038668B" w:rsidRPr="0069055C" w:rsidRDefault="00C70D03" w:rsidP="00043795">
      <w:pPr>
        <w:pStyle w:val="Header"/>
        <w:rPr>
          <w:b/>
          <w:color w:val="0070C0"/>
          <w:sz w:val="20"/>
          <w:szCs w:val="20"/>
        </w:rPr>
      </w:pPr>
      <w:bookmarkStart w:id="0" w:name="OLE_LINK1"/>
      <w:bookmarkStart w:id="1" w:name="OLE_LINK2"/>
      <w:r w:rsidRPr="0069055C">
        <w:rPr>
          <w:b/>
          <w:color w:val="0070C0"/>
          <w:sz w:val="20"/>
          <w:szCs w:val="20"/>
        </w:rPr>
        <w:t>TEMPLATE INSTRUCTIONS</w:t>
      </w:r>
    </w:p>
    <w:p w14:paraId="13DBEF33" w14:textId="53A069A8" w:rsidR="00C70D03" w:rsidRPr="009B6818" w:rsidRDefault="005B4C5C" w:rsidP="00043795">
      <w:pPr>
        <w:pStyle w:val="Header"/>
        <w:rPr>
          <w:b/>
          <w:color w:val="0070C0"/>
          <w:sz w:val="20"/>
          <w:szCs w:val="20"/>
        </w:rPr>
      </w:pPr>
      <w:r w:rsidRPr="0069055C">
        <w:rPr>
          <w:b/>
          <w:color w:val="0070C0"/>
          <w:sz w:val="20"/>
          <w:szCs w:val="20"/>
        </w:rPr>
        <w:t xml:space="preserve">Text in blue describes </w:t>
      </w:r>
      <w:r w:rsidR="009D64E6" w:rsidRPr="0069055C">
        <w:rPr>
          <w:b/>
          <w:color w:val="0070C0"/>
          <w:sz w:val="20"/>
          <w:szCs w:val="20"/>
        </w:rPr>
        <w:t>each field entry and should be replaced by OEM-provided data</w:t>
      </w:r>
      <w:r w:rsidR="007967DF">
        <w:rPr>
          <w:b/>
          <w:color w:val="0070C0"/>
          <w:sz w:val="20"/>
          <w:szCs w:val="20"/>
        </w:rPr>
        <w:t>.  If a field is not applicable, enter “N/A”</w:t>
      </w:r>
      <w:r w:rsidR="009D64E6" w:rsidRPr="0069055C">
        <w:rPr>
          <w:b/>
          <w:color w:val="0070C0"/>
          <w:sz w:val="20"/>
          <w:szCs w:val="20"/>
        </w:rPr>
        <w:t xml:space="preserve">.  </w:t>
      </w:r>
      <w:r w:rsidR="009B6818">
        <w:rPr>
          <w:b/>
          <w:color w:val="0070C0"/>
          <w:sz w:val="20"/>
          <w:szCs w:val="20"/>
        </w:rPr>
        <w:t xml:space="preserve">All other text/fields should not be edited as to provide a standardized form for FAA </w:t>
      </w:r>
      <w:r w:rsidR="00C35330">
        <w:rPr>
          <w:b/>
          <w:color w:val="0070C0"/>
          <w:sz w:val="20"/>
          <w:szCs w:val="20"/>
        </w:rPr>
        <w:t>review</w:t>
      </w:r>
      <w:r w:rsidR="009B6818">
        <w:rPr>
          <w:b/>
          <w:color w:val="0070C0"/>
          <w:sz w:val="20"/>
          <w:szCs w:val="20"/>
        </w:rPr>
        <w:t>.</w:t>
      </w:r>
      <w:r w:rsidR="0069055C" w:rsidRPr="0069055C">
        <w:rPr>
          <w:b/>
          <w:color w:val="0070C0"/>
          <w:sz w:val="20"/>
          <w:szCs w:val="20"/>
        </w:rPr>
        <w:t xml:space="preserve"> </w:t>
      </w:r>
      <w:r w:rsidR="00C35330">
        <w:rPr>
          <w:b/>
          <w:color w:val="0070C0"/>
          <w:sz w:val="20"/>
          <w:szCs w:val="20"/>
        </w:rPr>
        <w:t>Appendix # provides an example of a completed ASOC.</w:t>
      </w:r>
    </w:p>
    <w:p w14:paraId="3D8BC395" w14:textId="77777777" w:rsidR="00C70D03" w:rsidRPr="00C70D03" w:rsidRDefault="00C70D03" w:rsidP="00043795">
      <w:pPr>
        <w:pStyle w:val="Head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4"/>
        <w:gridCol w:w="6676"/>
      </w:tblGrid>
      <w:tr w:rsidR="0060692B" w14:paraId="00303DDC" w14:textId="77777777" w:rsidTr="007C24AE">
        <w:tc>
          <w:tcPr>
            <w:tcW w:w="9350" w:type="dxa"/>
            <w:gridSpan w:val="2"/>
            <w:shd w:val="clear" w:color="auto" w:fill="D9D9D9" w:themeFill="background1" w:themeFillShade="D9"/>
          </w:tcPr>
          <w:p w14:paraId="50E1C430" w14:textId="46A47465" w:rsidR="0060692B" w:rsidRPr="00654E73" w:rsidRDefault="0060692B" w:rsidP="00613E4D">
            <w:pPr>
              <w:pStyle w:val="Header"/>
              <w:jc w:val="center"/>
              <w:rPr>
                <w:b/>
              </w:rPr>
            </w:pPr>
            <w:r w:rsidRPr="00654E73">
              <w:rPr>
                <w:b/>
              </w:rPr>
              <w:t>AIRCRAFT</w:t>
            </w:r>
            <w:r w:rsidR="00A27EB0">
              <w:rPr>
                <w:b/>
              </w:rPr>
              <w:t xml:space="preserve"> STA</w:t>
            </w:r>
            <w:r w:rsidR="006A640C">
              <w:rPr>
                <w:b/>
              </w:rPr>
              <w:t>T</w:t>
            </w:r>
            <w:r w:rsidR="00A27EB0">
              <w:rPr>
                <w:b/>
              </w:rPr>
              <w:t>EMENT OF CAPABILITY</w:t>
            </w:r>
            <w:r w:rsidR="009411B9">
              <w:rPr>
                <w:b/>
              </w:rPr>
              <w:t xml:space="preserve"> </w:t>
            </w:r>
            <w:r w:rsidR="009411B9" w:rsidRPr="00F55A80">
              <w:rPr>
                <w:b/>
                <w:iCs/>
              </w:rPr>
              <w:t xml:space="preserve">FOR </w:t>
            </w:r>
            <w:r w:rsidR="00033E84" w:rsidRPr="00F55A80">
              <w:rPr>
                <w:b/>
                <w:iCs/>
              </w:rPr>
              <w:t xml:space="preserve">THE </w:t>
            </w:r>
            <w:r w:rsidR="009411B9" w:rsidRPr="00F55A80">
              <w:rPr>
                <w:b/>
                <w:iCs/>
              </w:rPr>
              <w:t xml:space="preserve">PART 91 STREAMLINED LOA </w:t>
            </w:r>
            <w:r w:rsidR="00033E84" w:rsidRPr="00F55A80">
              <w:rPr>
                <w:b/>
                <w:iCs/>
              </w:rPr>
              <w:t>APPLICATION</w:t>
            </w:r>
          </w:p>
        </w:tc>
      </w:tr>
      <w:tr w:rsidR="007C24AE" w14:paraId="03DA06F5" w14:textId="77777777" w:rsidTr="007C24AE">
        <w:tc>
          <w:tcPr>
            <w:tcW w:w="2674" w:type="dxa"/>
          </w:tcPr>
          <w:p w14:paraId="55C1D1ED" w14:textId="77777777" w:rsidR="007C24AE" w:rsidRPr="00654E73" w:rsidRDefault="007C24AE" w:rsidP="007C24AE">
            <w:pPr>
              <w:pStyle w:val="Header"/>
              <w:rPr>
                <w:b/>
              </w:rPr>
            </w:pPr>
            <w:r w:rsidRPr="00654E73">
              <w:rPr>
                <w:b/>
              </w:rPr>
              <w:t>Make:</w:t>
            </w:r>
          </w:p>
        </w:tc>
        <w:tc>
          <w:tcPr>
            <w:tcW w:w="6676" w:type="dxa"/>
          </w:tcPr>
          <w:p w14:paraId="079F4300" w14:textId="7448342E" w:rsidR="007C24AE" w:rsidRDefault="00E77567" w:rsidP="007C24AE">
            <w:pPr>
              <w:pStyle w:val="Header"/>
            </w:pPr>
            <w:r>
              <w:rPr>
                <w:b/>
                <w:color w:val="0070C0"/>
                <w:sz w:val="20"/>
                <w:szCs w:val="20"/>
              </w:rPr>
              <w:t xml:space="preserve">Enter </w:t>
            </w:r>
            <w:r w:rsidR="008B7E5F">
              <w:rPr>
                <w:b/>
                <w:color w:val="0070C0"/>
                <w:sz w:val="20"/>
                <w:szCs w:val="20"/>
              </w:rPr>
              <w:t>o</w:t>
            </w:r>
            <w:r>
              <w:rPr>
                <w:b/>
                <w:color w:val="0070C0"/>
                <w:sz w:val="20"/>
                <w:szCs w:val="20"/>
              </w:rPr>
              <w:t xml:space="preserve">riginal </w:t>
            </w:r>
            <w:r w:rsidR="008B7E5F">
              <w:rPr>
                <w:b/>
                <w:color w:val="0070C0"/>
                <w:sz w:val="20"/>
                <w:szCs w:val="20"/>
              </w:rPr>
              <w:t>e</w:t>
            </w:r>
            <w:r>
              <w:rPr>
                <w:b/>
                <w:color w:val="0070C0"/>
                <w:sz w:val="20"/>
                <w:szCs w:val="20"/>
              </w:rPr>
              <w:t xml:space="preserve">quipment </w:t>
            </w:r>
            <w:r w:rsidR="008B7E5F">
              <w:rPr>
                <w:b/>
                <w:color w:val="0070C0"/>
                <w:sz w:val="20"/>
                <w:szCs w:val="20"/>
              </w:rPr>
              <w:t>m</w:t>
            </w:r>
            <w:r>
              <w:rPr>
                <w:b/>
                <w:color w:val="0070C0"/>
                <w:sz w:val="20"/>
                <w:szCs w:val="20"/>
              </w:rPr>
              <w:t xml:space="preserve">anufacturer </w:t>
            </w:r>
            <w:r w:rsidR="008B7E5F">
              <w:rPr>
                <w:b/>
                <w:color w:val="0070C0"/>
                <w:sz w:val="20"/>
                <w:szCs w:val="20"/>
              </w:rPr>
              <w:t>n</w:t>
            </w:r>
            <w:r>
              <w:rPr>
                <w:b/>
                <w:color w:val="0070C0"/>
                <w:sz w:val="20"/>
                <w:szCs w:val="20"/>
              </w:rPr>
              <w:t>ame</w:t>
            </w:r>
          </w:p>
        </w:tc>
      </w:tr>
      <w:tr w:rsidR="007C24AE" w14:paraId="012A0675" w14:textId="77777777" w:rsidTr="007C24AE">
        <w:tc>
          <w:tcPr>
            <w:tcW w:w="2674" w:type="dxa"/>
          </w:tcPr>
          <w:p w14:paraId="5E49A212" w14:textId="77777777" w:rsidR="007C24AE" w:rsidRPr="00654E73" w:rsidRDefault="007C24AE" w:rsidP="007C24AE">
            <w:pPr>
              <w:pStyle w:val="Header"/>
              <w:rPr>
                <w:b/>
              </w:rPr>
            </w:pPr>
            <w:r w:rsidRPr="00654E73">
              <w:rPr>
                <w:b/>
              </w:rPr>
              <w:t>Model:</w:t>
            </w:r>
          </w:p>
        </w:tc>
        <w:tc>
          <w:tcPr>
            <w:tcW w:w="6676" w:type="dxa"/>
          </w:tcPr>
          <w:p w14:paraId="49DB67CD" w14:textId="1B89C886" w:rsidR="007C24AE" w:rsidRDefault="00E77567" w:rsidP="007C24AE">
            <w:pPr>
              <w:pStyle w:val="Header"/>
            </w:pPr>
            <w:r>
              <w:rPr>
                <w:b/>
                <w:color w:val="0070C0"/>
                <w:sz w:val="20"/>
                <w:szCs w:val="20"/>
              </w:rPr>
              <w:t>Enter aircraf</w:t>
            </w:r>
            <w:r w:rsidR="008B7E5F">
              <w:rPr>
                <w:b/>
                <w:color w:val="0070C0"/>
                <w:sz w:val="20"/>
                <w:szCs w:val="20"/>
              </w:rPr>
              <w:t>t model</w:t>
            </w:r>
          </w:p>
        </w:tc>
      </w:tr>
      <w:tr w:rsidR="007C24AE" w14:paraId="4533F25D" w14:textId="77777777" w:rsidTr="007C24AE">
        <w:tc>
          <w:tcPr>
            <w:tcW w:w="2674" w:type="dxa"/>
          </w:tcPr>
          <w:p w14:paraId="444667F5" w14:textId="77777777" w:rsidR="007C24AE" w:rsidRPr="00654E73" w:rsidRDefault="007C24AE" w:rsidP="007C24AE">
            <w:pPr>
              <w:pStyle w:val="Header"/>
              <w:rPr>
                <w:b/>
              </w:rPr>
            </w:pPr>
            <w:r w:rsidRPr="00654E73">
              <w:rPr>
                <w:b/>
              </w:rPr>
              <w:t>Series:</w:t>
            </w:r>
          </w:p>
        </w:tc>
        <w:tc>
          <w:tcPr>
            <w:tcW w:w="6676" w:type="dxa"/>
          </w:tcPr>
          <w:p w14:paraId="5C0EF759" w14:textId="4C76C232" w:rsidR="007C24AE" w:rsidRDefault="007967DF" w:rsidP="007C24AE">
            <w:pPr>
              <w:pStyle w:val="Header"/>
            </w:pPr>
            <w:r>
              <w:rPr>
                <w:b/>
                <w:color w:val="0070C0"/>
                <w:sz w:val="20"/>
                <w:szCs w:val="20"/>
              </w:rPr>
              <w:t>Enter aircraft series</w:t>
            </w:r>
          </w:p>
        </w:tc>
      </w:tr>
      <w:tr w:rsidR="007C24AE" w14:paraId="61CD4700" w14:textId="77777777" w:rsidTr="007C24AE">
        <w:tc>
          <w:tcPr>
            <w:tcW w:w="2674" w:type="dxa"/>
          </w:tcPr>
          <w:p w14:paraId="74E5BC3D" w14:textId="77777777" w:rsidR="007C24AE" w:rsidRPr="00654E73" w:rsidRDefault="007C24AE" w:rsidP="007C24AE">
            <w:pPr>
              <w:pStyle w:val="Header"/>
              <w:rPr>
                <w:b/>
              </w:rPr>
            </w:pPr>
            <w:r w:rsidRPr="00654E73">
              <w:rPr>
                <w:b/>
              </w:rPr>
              <w:t>Aircraft Common Name:</w:t>
            </w:r>
          </w:p>
        </w:tc>
        <w:tc>
          <w:tcPr>
            <w:tcW w:w="6676" w:type="dxa"/>
          </w:tcPr>
          <w:p w14:paraId="2C7363ED" w14:textId="2C8503E5" w:rsidR="007C24AE" w:rsidRDefault="006467BF" w:rsidP="007C24AE">
            <w:pPr>
              <w:pStyle w:val="Header"/>
            </w:pPr>
            <w:r>
              <w:rPr>
                <w:b/>
                <w:color w:val="0070C0"/>
                <w:sz w:val="20"/>
                <w:szCs w:val="20"/>
              </w:rPr>
              <w:t>Enter aircraft common name</w:t>
            </w:r>
          </w:p>
        </w:tc>
      </w:tr>
    </w:tbl>
    <w:p w14:paraId="27A87DA6" w14:textId="4C0DB237" w:rsidR="0060692B" w:rsidRPr="008A43D2" w:rsidRDefault="008A43D2" w:rsidP="000A734D">
      <w:pPr>
        <w:spacing w:before="240" w:after="120"/>
        <w:rPr>
          <w:b/>
        </w:rPr>
      </w:pPr>
      <w:r w:rsidRPr="008A43D2">
        <w:rPr>
          <w:b/>
        </w:rPr>
        <w:t xml:space="preserve">Section 1 | Aircraft Capability </w:t>
      </w:r>
    </w:p>
    <w:p w14:paraId="3552B811" w14:textId="6FE63011" w:rsidR="0060692B" w:rsidRPr="00B603B7" w:rsidRDefault="0060692B" w:rsidP="0060692B">
      <w:pPr>
        <w:spacing w:after="120"/>
        <w:rPr>
          <w:sz w:val="22"/>
          <w:szCs w:val="22"/>
        </w:rPr>
      </w:pPr>
      <w:r w:rsidRPr="00B603B7">
        <w:rPr>
          <w:sz w:val="22"/>
          <w:szCs w:val="22"/>
        </w:rPr>
        <w:t>This aircraft, as manufactured or modified by the listed manufacturer-approved methods, complies with all FAA requirements for the following operations</w:t>
      </w:r>
      <w:r w:rsidR="00822D10">
        <w:rPr>
          <w:sz w:val="22"/>
          <w:szCs w:val="22"/>
        </w:rPr>
        <w:t xml:space="preserve"> and is eligible for</w:t>
      </w:r>
      <w:r w:rsidR="00033E84">
        <w:rPr>
          <w:sz w:val="22"/>
          <w:szCs w:val="22"/>
        </w:rPr>
        <w:t xml:space="preserve"> the</w:t>
      </w:r>
      <w:r w:rsidR="00822D10">
        <w:rPr>
          <w:sz w:val="22"/>
          <w:szCs w:val="22"/>
        </w:rPr>
        <w:t xml:space="preserve"> Part 91</w:t>
      </w:r>
      <w:r w:rsidR="001A27FC">
        <w:rPr>
          <w:sz w:val="22"/>
          <w:szCs w:val="22"/>
        </w:rPr>
        <w:t xml:space="preserve"> </w:t>
      </w:r>
      <w:r w:rsidR="00822D10">
        <w:rPr>
          <w:sz w:val="22"/>
          <w:szCs w:val="22"/>
        </w:rPr>
        <w:t xml:space="preserve">Streamlined </w:t>
      </w:r>
      <w:r w:rsidR="001A27FC">
        <w:rPr>
          <w:sz w:val="22"/>
          <w:szCs w:val="22"/>
        </w:rPr>
        <w:t>LOA</w:t>
      </w:r>
      <w:r w:rsidR="006A2582">
        <w:rPr>
          <w:sz w:val="22"/>
          <w:szCs w:val="22"/>
        </w:rPr>
        <w:t xml:space="preserve"> </w:t>
      </w:r>
      <w:r w:rsidR="00033E84">
        <w:rPr>
          <w:sz w:val="22"/>
          <w:szCs w:val="22"/>
        </w:rPr>
        <w:t>Application</w:t>
      </w:r>
      <w:r w:rsidR="00B617EE">
        <w:rPr>
          <w:sz w:val="22"/>
          <w:szCs w:val="22"/>
        </w:rPr>
        <w:t>.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712"/>
        <w:gridCol w:w="2274"/>
        <w:gridCol w:w="1159"/>
        <w:gridCol w:w="2686"/>
        <w:gridCol w:w="2519"/>
      </w:tblGrid>
      <w:tr w:rsidR="00BB5A1C" w:rsidRPr="00476173" w14:paraId="1B4C97C8" w14:textId="77777777" w:rsidTr="001D7228">
        <w:tc>
          <w:tcPr>
            <w:tcW w:w="712" w:type="dxa"/>
            <w:shd w:val="clear" w:color="auto" w:fill="D9D9D9" w:themeFill="background1" w:themeFillShade="D9"/>
            <w:vAlign w:val="center"/>
          </w:tcPr>
          <w:p w14:paraId="268EB74E" w14:textId="055F06DA" w:rsidR="00BB5A1C" w:rsidRPr="00476173" w:rsidRDefault="00F2603C" w:rsidP="00E27AE4">
            <w:pPr>
              <w:jc w:val="center"/>
              <w:rPr>
                <w:b/>
                <w:sz w:val="20"/>
                <w:szCs w:val="20"/>
              </w:rPr>
            </w:pPr>
            <w:r w:rsidRPr="00476173">
              <w:rPr>
                <w:b/>
                <w:sz w:val="20"/>
                <w:szCs w:val="20"/>
              </w:rPr>
              <w:t>LOA</w:t>
            </w:r>
          </w:p>
        </w:tc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416C3459" w14:textId="74C974CC" w:rsidR="00BB5A1C" w:rsidRPr="00476173" w:rsidRDefault="00BB5A1C" w:rsidP="00BB5A1C">
            <w:pPr>
              <w:jc w:val="center"/>
              <w:rPr>
                <w:b/>
                <w:sz w:val="20"/>
                <w:szCs w:val="20"/>
              </w:rPr>
            </w:pPr>
            <w:r w:rsidRPr="00476173">
              <w:rPr>
                <w:b/>
                <w:sz w:val="20"/>
                <w:szCs w:val="20"/>
              </w:rPr>
              <w:t>Operation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14:paraId="6AF39181" w14:textId="77777777" w:rsidR="00BB5A1C" w:rsidRDefault="00BB5A1C" w:rsidP="00BB5A1C">
            <w:pPr>
              <w:jc w:val="center"/>
              <w:rPr>
                <w:b/>
                <w:sz w:val="20"/>
                <w:szCs w:val="20"/>
              </w:rPr>
            </w:pPr>
            <w:r w:rsidRPr="00476173">
              <w:rPr>
                <w:b/>
                <w:sz w:val="20"/>
                <w:szCs w:val="20"/>
              </w:rPr>
              <w:t>Compliant</w:t>
            </w:r>
          </w:p>
          <w:p w14:paraId="6F2121CE" w14:textId="1C48B805" w:rsidR="00FA48B9" w:rsidRPr="00476173" w:rsidRDefault="00FA48B9" w:rsidP="00BB5A1C">
            <w:pPr>
              <w:jc w:val="center"/>
              <w:rPr>
                <w:b/>
                <w:sz w:val="20"/>
                <w:szCs w:val="20"/>
              </w:rPr>
            </w:pPr>
            <w:r w:rsidRPr="00FA48B9">
              <w:rPr>
                <w:b/>
                <w:color w:val="0070C0"/>
                <w:sz w:val="20"/>
                <w:szCs w:val="20"/>
              </w:rPr>
              <w:t>(Check if Compliant)</w:t>
            </w:r>
          </w:p>
        </w:tc>
        <w:tc>
          <w:tcPr>
            <w:tcW w:w="2686" w:type="dxa"/>
            <w:shd w:val="clear" w:color="auto" w:fill="D9D9D9" w:themeFill="background1" w:themeFillShade="D9"/>
            <w:vAlign w:val="center"/>
          </w:tcPr>
          <w:p w14:paraId="47CB50B9" w14:textId="77777777" w:rsidR="00BB5A1C" w:rsidRDefault="00BB5A1C" w:rsidP="00BB5A1C">
            <w:pPr>
              <w:jc w:val="center"/>
              <w:rPr>
                <w:b/>
                <w:sz w:val="20"/>
                <w:szCs w:val="20"/>
              </w:rPr>
            </w:pPr>
            <w:r w:rsidRPr="00476173">
              <w:rPr>
                <w:b/>
                <w:sz w:val="20"/>
                <w:szCs w:val="20"/>
              </w:rPr>
              <w:t>Applicability</w:t>
            </w:r>
          </w:p>
          <w:p w14:paraId="651AD61E" w14:textId="1DE2BAB6" w:rsidR="00B249F9" w:rsidRPr="00476173" w:rsidRDefault="00B249F9" w:rsidP="00BB5A1C">
            <w:pPr>
              <w:jc w:val="center"/>
              <w:rPr>
                <w:b/>
                <w:sz w:val="20"/>
                <w:szCs w:val="20"/>
              </w:rPr>
            </w:pPr>
            <w:r w:rsidRPr="00B249F9">
              <w:rPr>
                <w:b/>
                <w:color w:val="0070C0"/>
                <w:sz w:val="20"/>
                <w:szCs w:val="20"/>
              </w:rPr>
              <w:t>(Enter applicable aircraft serial numbers.  If an STC is required for compliance, enter STC designation)</w:t>
            </w:r>
          </w:p>
        </w:tc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51952785" w14:textId="7F2407C0" w:rsidR="00BB5A1C" w:rsidRPr="00476173" w:rsidRDefault="00425560" w:rsidP="00BB5A1C">
            <w:pPr>
              <w:jc w:val="center"/>
              <w:rPr>
                <w:b/>
                <w:sz w:val="20"/>
                <w:szCs w:val="20"/>
              </w:rPr>
            </w:pPr>
            <w:r w:rsidRPr="00476173">
              <w:rPr>
                <w:b/>
                <w:sz w:val="20"/>
                <w:szCs w:val="20"/>
              </w:rPr>
              <w:t>Remarks/ICAO Equipment</w:t>
            </w:r>
            <w:r w:rsidR="00516FC0" w:rsidRPr="00476173">
              <w:rPr>
                <w:b/>
                <w:sz w:val="20"/>
                <w:szCs w:val="20"/>
              </w:rPr>
              <w:t xml:space="preserve"> Code</w:t>
            </w:r>
          </w:p>
        </w:tc>
      </w:tr>
      <w:tr w:rsidR="007D0C0B" w:rsidRPr="00476173" w14:paraId="00886FC9" w14:textId="77777777" w:rsidTr="001D7228">
        <w:trPr>
          <w:trHeight w:val="206"/>
        </w:trPr>
        <w:tc>
          <w:tcPr>
            <w:tcW w:w="712" w:type="dxa"/>
            <w:vAlign w:val="center"/>
          </w:tcPr>
          <w:p w14:paraId="65A2E851" w14:textId="0A9A8714" w:rsidR="007D0C0B" w:rsidRPr="00476173" w:rsidRDefault="007D0C0B" w:rsidP="007D0C0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76173">
              <w:rPr>
                <w:b/>
                <w:sz w:val="20"/>
                <w:szCs w:val="20"/>
              </w:rPr>
              <w:t>A056</w:t>
            </w:r>
          </w:p>
        </w:tc>
        <w:tc>
          <w:tcPr>
            <w:tcW w:w="2274" w:type="dxa"/>
            <w:vAlign w:val="center"/>
          </w:tcPr>
          <w:p w14:paraId="646782B6" w14:textId="4475D8E8" w:rsidR="007D0C0B" w:rsidRPr="00476173" w:rsidRDefault="007D0C0B" w:rsidP="007D0C0B">
            <w:pPr>
              <w:spacing w:before="60" w:after="60"/>
              <w:rPr>
                <w:b/>
                <w:sz w:val="20"/>
                <w:szCs w:val="20"/>
              </w:rPr>
            </w:pPr>
            <w:r w:rsidRPr="00476173">
              <w:rPr>
                <w:b/>
                <w:sz w:val="20"/>
                <w:szCs w:val="20"/>
              </w:rPr>
              <w:t>Datalink FANS</w:t>
            </w:r>
          </w:p>
        </w:tc>
        <w:tc>
          <w:tcPr>
            <w:tcW w:w="1159" w:type="dxa"/>
            <w:vAlign w:val="center"/>
          </w:tcPr>
          <w:p w14:paraId="720E5CA7" w14:textId="5B9B8904" w:rsidR="00FA48B9" w:rsidRPr="00FA48B9" w:rsidRDefault="002C7F6A" w:rsidP="00FA48B9">
            <w:pPr>
              <w:spacing w:before="60" w:after="60"/>
              <w:jc w:val="center"/>
              <w:rPr>
                <w:rFonts w:ascii="Segoe UI Symbol" w:hAnsi="Segoe UI Symbol" w:cs="Segoe UI Symbol"/>
                <w:color w:val="202124"/>
                <w:sz w:val="20"/>
                <w:szCs w:val="20"/>
                <w:shd w:val="clear" w:color="auto" w:fill="FFFFFF"/>
              </w:rPr>
            </w:pPr>
            <w:r w:rsidRPr="00476173">
              <w:rPr>
                <w:rFonts w:ascii="Segoe UI Symbol" w:hAnsi="Segoe UI Symbol" w:cs="Segoe UI Symbol"/>
                <w:color w:val="202124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2686" w:type="dxa"/>
            <w:vAlign w:val="center"/>
          </w:tcPr>
          <w:p w14:paraId="2C055906" w14:textId="0156F6D2" w:rsidR="007D0C0B" w:rsidRPr="00476173" w:rsidRDefault="007D0C0B" w:rsidP="007D0C0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14:paraId="63F12FAB" w14:textId="77777777" w:rsidR="00F9725F" w:rsidRPr="00476173" w:rsidRDefault="00F9725F" w:rsidP="00F9725F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476173">
              <w:rPr>
                <w:b/>
                <w:bCs/>
                <w:sz w:val="20"/>
                <w:szCs w:val="20"/>
              </w:rPr>
              <w:t xml:space="preserve">ICAO Field 10: </w:t>
            </w:r>
          </w:p>
          <w:p w14:paraId="36BEA0AB" w14:textId="77777777" w:rsidR="00F9725F" w:rsidRPr="00476173" w:rsidRDefault="00F9725F" w:rsidP="00F9725F">
            <w:pPr>
              <w:spacing w:before="60" w:after="60"/>
              <w:rPr>
                <w:sz w:val="20"/>
                <w:szCs w:val="20"/>
              </w:rPr>
            </w:pPr>
            <w:r w:rsidRPr="00476173">
              <w:rPr>
                <w:sz w:val="20"/>
                <w:szCs w:val="20"/>
              </w:rPr>
              <w:t>E2, E3, J3, J4, J5, P2, D1</w:t>
            </w:r>
          </w:p>
          <w:p w14:paraId="1E5D7461" w14:textId="77777777" w:rsidR="007D0C0B" w:rsidRPr="00476173" w:rsidRDefault="007D0C0B" w:rsidP="007D0C0B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476173">
              <w:rPr>
                <w:b/>
                <w:bCs/>
                <w:sz w:val="20"/>
                <w:szCs w:val="20"/>
              </w:rPr>
              <w:t xml:space="preserve">ICAO Field 18: </w:t>
            </w:r>
          </w:p>
          <w:p w14:paraId="6434F373" w14:textId="50A903AC" w:rsidR="007D0C0B" w:rsidRPr="00476173" w:rsidRDefault="007D0C0B" w:rsidP="007D0C0B">
            <w:pPr>
              <w:spacing w:before="60" w:after="60"/>
              <w:rPr>
                <w:sz w:val="20"/>
                <w:szCs w:val="20"/>
              </w:rPr>
            </w:pPr>
            <w:r w:rsidRPr="00476173">
              <w:rPr>
                <w:sz w:val="20"/>
                <w:szCs w:val="20"/>
              </w:rPr>
              <w:t>DAT/</w:t>
            </w:r>
            <w:r w:rsidR="00897268" w:rsidRPr="00476173">
              <w:rPr>
                <w:sz w:val="20"/>
                <w:szCs w:val="20"/>
              </w:rPr>
              <w:t>[</w:t>
            </w:r>
            <w:r w:rsidR="00897268" w:rsidRPr="00F81E45">
              <w:rPr>
                <w:color w:val="0070C0"/>
                <w:sz w:val="20"/>
                <w:szCs w:val="20"/>
              </w:rPr>
              <w:t>TYPE-SPECIFIC</w:t>
            </w:r>
            <w:r w:rsidR="00897268" w:rsidRPr="00476173">
              <w:rPr>
                <w:sz w:val="20"/>
                <w:szCs w:val="20"/>
              </w:rPr>
              <w:t>]</w:t>
            </w:r>
            <w:r w:rsidRPr="00476173">
              <w:rPr>
                <w:sz w:val="20"/>
                <w:szCs w:val="20"/>
              </w:rPr>
              <w:t xml:space="preserve"> SUR/</w:t>
            </w:r>
            <w:r w:rsidR="00897268" w:rsidRPr="00476173">
              <w:rPr>
                <w:sz w:val="20"/>
                <w:szCs w:val="20"/>
              </w:rPr>
              <w:t>[</w:t>
            </w:r>
            <w:r w:rsidR="00897268" w:rsidRPr="00F81E45">
              <w:rPr>
                <w:color w:val="0070C0"/>
                <w:sz w:val="20"/>
                <w:szCs w:val="20"/>
              </w:rPr>
              <w:t>TYPE-SPECIFIC</w:t>
            </w:r>
            <w:r w:rsidR="00897268" w:rsidRPr="00476173">
              <w:rPr>
                <w:sz w:val="20"/>
                <w:szCs w:val="20"/>
              </w:rPr>
              <w:t>]</w:t>
            </w:r>
          </w:p>
        </w:tc>
      </w:tr>
      <w:tr w:rsidR="007D0C0B" w:rsidRPr="00476173" w14:paraId="0772F153" w14:textId="77777777" w:rsidTr="001D7228">
        <w:tc>
          <w:tcPr>
            <w:tcW w:w="712" w:type="dxa"/>
            <w:vAlign w:val="center"/>
          </w:tcPr>
          <w:p w14:paraId="1488C966" w14:textId="653CC6BB" w:rsidR="007D0C0B" w:rsidRPr="00476173" w:rsidRDefault="007D0C0B" w:rsidP="007D0C0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76173">
              <w:rPr>
                <w:b/>
                <w:sz w:val="20"/>
                <w:szCs w:val="20"/>
              </w:rPr>
              <w:t>A056</w:t>
            </w:r>
          </w:p>
        </w:tc>
        <w:tc>
          <w:tcPr>
            <w:tcW w:w="2274" w:type="dxa"/>
            <w:vAlign w:val="center"/>
          </w:tcPr>
          <w:p w14:paraId="0D3531DD" w14:textId="3896E3DE" w:rsidR="007D0C0B" w:rsidRPr="00476173" w:rsidRDefault="007D0C0B" w:rsidP="007D0C0B">
            <w:pPr>
              <w:spacing w:before="60" w:after="60"/>
              <w:rPr>
                <w:b/>
                <w:sz w:val="20"/>
                <w:szCs w:val="20"/>
              </w:rPr>
            </w:pPr>
            <w:r w:rsidRPr="00476173">
              <w:rPr>
                <w:b/>
                <w:sz w:val="20"/>
                <w:szCs w:val="20"/>
              </w:rPr>
              <w:t>Datalink ATN</w:t>
            </w:r>
          </w:p>
        </w:tc>
        <w:tc>
          <w:tcPr>
            <w:tcW w:w="1159" w:type="dxa"/>
            <w:vAlign w:val="center"/>
          </w:tcPr>
          <w:p w14:paraId="4CC69578" w14:textId="0CD1AD97" w:rsidR="007D0C0B" w:rsidRPr="00476173" w:rsidRDefault="002C7F6A" w:rsidP="007D0C0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6173">
              <w:rPr>
                <w:rFonts w:ascii="Segoe UI Symbol" w:hAnsi="Segoe UI Symbol" w:cs="Segoe UI Symbol"/>
                <w:color w:val="202124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2686" w:type="dxa"/>
            <w:vAlign w:val="center"/>
          </w:tcPr>
          <w:p w14:paraId="79610C0C" w14:textId="0047764A" w:rsidR="007D0C0B" w:rsidRPr="00476173" w:rsidRDefault="007D0C0B" w:rsidP="007D0C0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14:paraId="1B181CA7" w14:textId="61DB3A8F" w:rsidR="007D0C0B" w:rsidRPr="00476173" w:rsidRDefault="007D0C0B" w:rsidP="007D0C0B">
            <w:pPr>
              <w:spacing w:before="60" w:after="60"/>
              <w:rPr>
                <w:sz w:val="20"/>
                <w:szCs w:val="20"/>
              </w:rPr>
            </w:pPr>
            <w:r w:rsidRPr="00476173">
              <w:rPr>
                <w:b/>
                <w:bCs/>
                <w:sz w:val="20"/>
                <w:szCs w:val="20"/>
              </w:rPr>
              <w:t xml:space="preserve">Field 10: </w:t>
            </w:r>
            <w:r w:rsidRPr="00476173">
              <w:rPr>
                <w:sz w:val="20"/>
                <w:szCs w:val="20"/>
              </w:rPr>
              <w:t>J1</w:t>
            </w:r>
          </w:p>
        </w:tc>
      </w:tr>
      <w:tr w:rsidR="007D0C0B" w:rsidRPr="00476173" w14:paraId="0CDF49B1" w14:textId="77777777" w:rsidTr="001D7228">
        <w:tc>
          <w:tcPr>
            <w:tcW w:w="712" w:type="dxa"/>
          </w:tcPr>
          <w:p w14:paraId="7C39B099" w14:textId="3C909218" w:rsidR="007D0C0B" w:rsidRPr="00476173" w:rsidRDefault="007D0C0B" w:rsidP="007D0C0B">
            <w:pPr>
              <w:spacing w:before="60" w:after="60"/>
              <w:rPr>
                <w:b/>
                <w:sz w:val="20"/>
                <w:szCs w:val="20"/>
              </w:rPr>
            </w:pPr>
            <w:del w:id="2" w:author="Hennig, Jens" w:date="2022-04-06T07:55:00Z">
              <w:r w:rsidRPr="00476173" w:rsidDel="00C1398C">
                <w:rPr>
                  <w:b/>
                  <w:sz w:val="20"/>
                  <w:szCs w:val="20"/>
                </w:rPr>
                <w:delText>B036</w:delText>
              </w:r>
            </w:del>
          </w:p>
        </w:tc>
        <w:tc>
          <w:tcPr>
            <w:tcW w:w="2274" w:type="dxa"/>
            <w:vAlign w:val="center"/>
          </w:tcPr>
          <w:p w14:paraId="60B57FF7" w14:textId="513A16FC" w:rsidR="007D0C0B" w:rsidRPr="00476173" w:rsidRDefault="007D0C0B" w:rsidP="007D0C0B">
            <w:pPr>
              <w:spacing w:before="60" w:after="60"/>
              <w:rPr>
                <w:b/>
                <w:sz w:val="20"/>
                <w:szCs w:val="20"/>
              </w:rPr>
            </w:pPr>
            <w:del w:id="3" w:author="Hennig, Jens" w:date="2022-04-06T07:55:00Z">
              <w:r w:rsidRPr="00476173" w:rsidDel="00C1398C">
                <w:rPr>
                  <w:b/>
                  <w:sz w:val="20"/>
                  <w:szCs w:val="20"/>
                </w:rPr>
                <w:delText>A-RNP</w:delText>
              </w:r>
            </w:del>
          </w:p>
        </w:tc>
        <w:tc>
          <w:tcPr>
            <w:tcW w:w="1159" w:type="dxa"/>
            <w:vAlign w:val="center"/>
          </w:tcPr>
          <w:p w14:paraId="2DFB176D" w14:textId="70FA6679" w:rsidR="007D0C0B" w:rsidRPr="00476173" w:rsidRDefault="002C7F6A" w:rsidP="007D0C0B">
            <w:pPr>
              <w:spacing w:before="60" w:after="60"/>
              <w:jc w:val="center"/>
              <w:rPr>
                <w:sz w:val="20"/>
                <w:szCs w:val="20"/>
              </w:rPr>
            </w:pPr>
            <w:del w:id="4" w:author="Hennig, Jens" w:date="2022-04-06T07:55:00Z">
              <w:r w:rsidRPr="00476173" w:rsidDel="00C1398C">
                <w:rPr>
                  <w:rFonts w:ascii="Segoe UI Symbol" w:hAnsi="Segoe UI Symbol" w:cs="Segoe UI Symbol"/>
                  <w:color w:val="202124"/>
                  <w:sz w:val="20"/>
                  <w:szCs w:val="20"/>
                  <w:shd w:val="clear" w:color="auto" w:fill="FFFFFF"/>
                </w:rPr>
                <w:delText>☐</w:delText>
              </w:r>
            </w:del>
          </w:p>
        </w:tc>
        <w:tc>
          <w:tcPr>
            <w:tcW w:w="2686" w:type="dxa"/>
            <w:vAlign w:val="center"/>
          </w:tcPr>
          <w:p w14:paraId="14BE8246" w14:textId="50919780" w:rsidR="007D0C0B" w:rsidRPr="00476173" w:rsidRDefault="007D0C0B" w:rsidP="007D0C0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14:paraId="6B986A74" w14:textId="71A8BA27" w:rsidR="007D0C0B" w:rsidRPr="00476173" w:rsidRDefault="007D0C0B" w:rsidP="007D0C0B">
            <w:pPr>
              <w:spacing w:before="60" w:after="60"/>
              <w:rPr>
                <w:sz w:val="20"/>
                <w:szCs w:val="20"/>
              </w:rPr>
            </w:pPr>
            <w:del w:id="5" w:author="Hennig, Jens" w:date="2022-04-06T07:55:00Z">
              <w:r w:rsidRPr="00476173" w:rsidDel="00C1398C">
                <w:rPr>
                  <w:sz w:val="20"/>
                  <w:szCs w:val="20"/>
                </w:rPr>
                <w:delText>N/A</w:delText>
              </w:r>
            </w:del>
          </w:p>
        </w:tc>
      </w:tr>
      <w:tr w:rsidR="007D0C0B" w:rsidRPr="00476173" w14:paraId="66E0ADBF" w14:textId="77777777" w:rsidTr="009B3524">
        <w:tc>
          <w:tcPr>
            <w:tcW w:w="712" w:type="dxa"/>
            <w:vAlign w:val="center"/>
          </w:tcPr>
          <w:p w14:paraId="6B6C8A86" w14:textId="225E6FEF" w:rsidR="007D0C0B" w:rsidRPr="00476173" w:rsidRDefault="007D0C0B" w:rsidP="009B352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76173">
              <w:rPr>
                <w:b/>
                <w:sz w:val="20"/>
                <w:szCs w:val="20"/>
              </w:rPr>
              <w:t>B036</w:t>
            </w:r>
          </w:p>
        </w:tc>
        <w:tc>
          <w:tcPr>
            <w:tcW w:w="2274" w:type="dxa"/>
            <w:vAlign w:val="center"/>
          </w:tcPr>
          <w:p w14:paraId="6D1AB0EA" w14:textId="53CDBB2E" w:rsidR="007D0C0B" w:rsidRPr="00476173" w:rsidRDefault="007D0C0B" w:rsidP="007D0C0B">
            <w:pPr>
              <w:spacing w:before="60" w:after="60"/>
              <w:rPr>
                <w:b/>
                <w:sz w:val="20"/>
                <w:szCs w:val="20"/>
              </w:rPr>
            </w:pPr>
            <w:r w:rsidRPr="00476173">
              <w:rPr>
                <w:b/>
                <w:sz w:val="20"/>
                <w:szCs w:val="20"/>
              </w:rPr>
              <w:t>RNP-2</w:t>
            </w:r>
          </w:p>
        </w:tc>
        <w:tc>
          <w:tcPr>
            <w:tcW w:w="1159" w:type="dxa"/>
            <w:vAlign w:val="center"/>
          </w:tcPr>
          <w:p w14:paraId="3401E1E4" w14:textId="13AD2854" w:rsidR="007D0C0B" w:rsidRPr="00476173" w:rsidRDefault="002C7F6A" w:rsidP="007D0C0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6173">
              <w:rPr>
                <w:rFonts w:ascii="Segoe UI Symbol" w:hAnsi="Segoe UI Symbol" w:cs="Segoe UI Symbol"/>
                <w:color w:val="202124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2686" w:type="dxa"/>
            <w:vAlign w:val="center"/>
          </w:tcPr>
          <w:p w14:paraId="4743BC6C" w14:textId="7C6DEBB0" w:rsidR="007D0C0B" w:rsidRPr="00476173" w:rsidRDefault="007D0C0B" w:rsidP="007D0C0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14:paraId="1F37532A" w14:textId="287E4428" w:rsidR="007D0C0B" w:rsidRPr="00476173" w:rsidRDefault="007D0C0B" w:rsidP="007D0C0B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476173">
              <w:rPr>
                <w:b/>
                <w:bCs/>
                <w:sz w:val="20"/>
                <w:szCs w:val="20"/>
              </w:rPr>
              <w:t xml:space="preserve">ICAO Field 10: </w:t>
            </w:r>
            <w:r w:rsidRPr="00476173">
              <w:rPr>
                <w:bCs/>
                <w:sz w:val="20"/>
                <w:szCs w:val="20"/>
              </w:rPr>
              <w:t>Z</w:t>
            </w:r>
          </w:p>
          <w:p w14:paraId="0CA057D9" w14:textId="603AC9F7" w:rsidR="007D0C0B" w:rsidRPr="00476173" w:rsidRDefault="007D0C0B" w:rsidP="007D0C0B">
            <w:pPr>
              <w:spacing w:before="60" w:after="60"/>
              <w:rPr>
                <w:sz w:val="20"/>
                <w:szCs w:val="20"/>
              </w:rPr>
            </w:pPr>
            <w:r w:rsidRPr="00476173">
              <w:rPr>
                <w:b/>
                <w:sz w:val="20"/>
                <w:szCs w:val="20"/>
              </w:rPr>
              <w:t>ICAO Field 18:</w:t>
            </w:r>
            <w:r w:rsidRPr="00476173">
              <w:rPr>
                <w:sz w:val="20"/>
                <w:szCs w:val="20"/>
              </w:rPr>
              <w:t xml:space="preserve"> NAV/RNP2</w:t>
            </w:r>
          </w:p>
        </w:tc>
      </w:tr>
      <w:tr w:rsidR="007D0C0B" w:rsidRPr="00476173" w14:paraId="1D7D09B5" w14:textId="77777777" w:rsidTr="001D7228">
        <w:tc>
          <w:tcPr>
            <w:tcW w:w="712" w:type="dxa"/>
          </w:tcPr>
          <w:p w14:paraId="72132AF8" w14:textId="1BF8F8A5" w:rsidR="007D0C0B" w:rsidRPr="00476173" w:rsidRDefault="007D0C0B" w:rsidP="007D0C0B">
            <w:pPr>
              <w:spacing w:before="60" w:after="60"/>
              <w:rPr>
                <w:b/>
                <w:sz w:val="20"/>
                <w:szCs w:val="20"/>
              </w:rPr>
            </w:pPr>
            <w:r w:rsidRPr="00476173">
              <w:rPr>
                <w:b/>
                <w:sz w:val="20"/>
                <w:szCs w:val="20"/>
              </w:rPr>
              <w:t>B036</w:t>
            </w:r>
          </w:p>
        </w:tc>
        <w:tc>
          <w:tcPr>
            <w:tcW w:w="2274" w:type="dxa"/>
            <w:vAlign w:val="center"/>
          </w:tcPr>
          <w:p w14:paraId="5476549F" w14:textId="4F321C63" w:rsidR="007D0C0B" w:rsidRPr="00476173" w:rsidRDefault="007D0C0B" w:rsidP="007D0C0B">
            <w:pPr>
              <w:spacing w:before="60" w:after="60"/>
              <w:rPr>
                <w:b/>
                <w:sz w:val="20"/>
                <w:szCs w:val="20"/>
              </w:rPr>
            </w:pPr>
            <w:r w:rsidRPr="00476173">
              <w:rPr>
                <w:b/>
                <w:sz w:val="20"/>
                <w:szCs w:val="20"/>
              </w:rPr>
              <w:t>RNP-4</w:t>
            </w:r>
          </w:p>
        </w:tc>
        <w:tc>
          <w:tcPr>
            <w:tcW w:w="1159" w:type="dxa"/>
            <w:vAlign w:val="center"/>
          </w:tcPr>
          <w:p w14:paraId="5A99489A" w14:textId="56EB40FA" w:rsidR="007D0C0B" w:rsidRPr="00476173" w:rsidRDefault="002C7F6A" w:rsidP="007D0C0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6173">
              <w:rPr>
                <w:rFonts w:ascii="Segoe UI Symbol" w:hAnsi="Segoe UI Symbol" w:cs="Segoe UI Symbol"/>
                <w:color w:val="202124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2686" w:type="dxa"/>
            <w:vAlign w:val="center"/>
          </w:tcPr>
          <w:p w14:paraId="45832AEA" w14:textId="1FF7BFBE" w:rsidR="007D0C0B" w:rsidRPr="00476173" w:rsidRDefault="007D0C0B" w:rsidP="007D0C0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14:paraId="7CD94164" w14:textId="41258FEC" w:rsidR="007D0C0B" w:rsidRPr="00476173" w:rsidRDefault="007D0C0B" w:rsidP="007D0C0B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476173">
              <w:rPr>
                <w:b/>
                <w:bCs/>
                <w:sz w:val="20"/>
                <w:szCs w:val="20"/>
              </w:rPr>
              <w:t xml:space="preserve">ICAO Field 10: </w:t>
            </w:r>
            <w:r w:rsidRPr="00476173">
              <w:rPr>
                <w:bCs/>
                <w:sz w:val="20"/>
                <w:szCs w:val="20"/>
              </w:rPr>
              <w:t>R</w:t>
            </w:r>
          </w:p>
          <w:p w14:paraId="54122D38" w14:textId="570884BE" w:rsidR="007D0C0B" w:rsidRPr="00476173" w:rsidRDefault="007D0C0B" w:rsidP="007D0C0B">
            <w:pPr>
              <w:spacing w:before="60" w:after="60"/>
              <w:rPr>
                <w:sz w:val="20"/>
                <w:szCs w:val="20"/>
              </w:rPr>
            </w:pPr>
            <w:r w:rsidRPr="00476173">
              <w:rPr>
                <w:b/>
                <w:bCs/>
                <w:sz w:val="20"/>
                <w:szCs w:val="20"/>
              </w:rPr>
              <w:t xml:space="preserve">ICAO Field 18: </w:t>
            </w:r>
            <w:r w:rsidRPr="00476173">
              <w:rPr>
                <w:sz w:val="20"/>
                <w:szCs w:val="20"/>
              </w:rPr>
              <w:t>L1</w:t>
            </w:r>
          </w:p>
        </w:tc>
      </w:tr>
      <w:tr w:rsidR="007D0C0B" w:rsidRPr="00476173" w14:paraId="7B918DE2" w14:textId="77777777" w:rsidTr="001D7228">
        <w:tc>
          <w:tcPr>
            <w:tcW w:w="712" w:type="dxa"/>
          </w:tcPr>
          <w:p w14:paraId="23E04A40" w14:textId="39679D18" w:rsidR="007D0C0B" w:rsidRPr="00476173" w:rsidRDefault="007D0C0B" w:rsidP="007D0C0B">
            <w:pPr>
              <w:spacing w:before="60" w:after="60"/>
              <w:rPr>
                <w:b/>
                <w:sz w:val="20"/>
                <w:szCs w:val="20"/>
              </w:rPr>
            </w:pPr>
            <w:r w:rsidRPr="00476173">
              <w:rPr>
                <w:b/>
                <w:sz w:val="20"/>
                <w:szCs w:val="20"/>
              </w:rPr>
              <w:t>B036</w:t>
            </w:r>
          </w:p>
        </w:tc>
        <w:tc>
          <w:tcPr>
            <w:tcW w:w="2274" w:type="dxa"/>
            <w:vAlign w:val="center"/>
          </w:tcPr>
          <w:p w14:paraId="60EA34DA" w14:textId="53E21633" w:rsidR="007D0C0B" w:rsidRPr="00476173" w:rsidRDefault="007D0C0B" w:rsidP="007D0C0B">
            <w:pPr>
              <w:spacing w:before="60" w:after="60"/>
              <w:rPr>
                <w:b/>
                <w:sz w:val="20"/>
                <w:szCs w:val="20"/>
              </w:rPr>
            </w:pPr>
            <w:r w:rsidRPr="00476173">
              <w:rPr>
                <w:b/>
                <w:sz w:val="20"/>
                <w:szCs w:val="20"/>
              </w:rPr>
              <w:t>RNP-10</w:t>
            </w:r>
          </w:p>
        </w:tc>
        <w:tc>
          <w:tcPr>
            <w:tcW w:w="1159" w:type="dxa"/>
            <w:vAlign w:val="center"/>
          </w:tcPr>
          <w:p w14:paraId="13FA6FB5" w14:textId="23815B34" w:rsidR="007D0C0B" w:rsidRPr="00476173" w:rsidRDefault="002C7F6A" w:rsidP="007D0C0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6173">
              <w:rPr>
                <w:rFonts w:ascii="Segoe UI Symbol" w:hAnsi="Segoe UI Symbol" w:cs="Segoe UI Symbol"/>
                <w:color w:val="202124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2686" w:type="dxa"/>
            <w:vAlign w:val="center"/>
          </w:tcPr>
          <w:p w14:paraId="099C246F" w14:textId="7E8398C9" w:rsidR="007D0C0B" w:rsidRPr="00476173" w:rsidRDefault="007D0C0B" w:rsidP="007D0C0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14:paraId="34E70654" w14:textId="1BD3963D" w:rsidR="007D0C0B" w:rsidRPr="00476173" w:rsidRDefault="007D0C0B" w:rsidP="007D0C0B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476173">
              <w:rPr>
                <w:b/>
                <w:bCs/>
                <w:sz w:val="20"/>
                <w:szCs w:val="20"/>
              </w:rPr>
              <w:t xml:space="preserve">ICAO Field 10: </w:t>
            </w:r>
            <w:r w:rsidRPr="00476173">
              <w:rPr>
                <w:bCs/>
                <w:sz w:val="20"/>
                <w:szCs w:val="20"/>
              </w:rPr>
              <w:t>R</w:t>
            </w:r>
          </w:p>
          <w:p w14:paraId="462E7A36" w14:textId="590F240E" w:rsidR="007D0C0B" w:rsidRPr="00476173" w:rsidRDefault="007D0C0B" w:rsidP="007D0C0B">
            <w:pPr>
              <w:spacing w:before="60" w:after="60"/>
              <w:rPr>
                <w:sz w:val="20"/>
                <w:szCs w:val="20"/>
              </w:rPr>
            </w:pPr>
            <w:r w:rsidRPr="00476173">
              <w:rPr>
                <w:b/>
                <w:bCs/>
                <w:sz w:val="20"/>
                <w:szCs w:val="20"/>
              </w:rPr>
              <w:t xml:space="preserve">ICAO Field 18: </w:t>
            </w:r>
            <w:r w:rsidRPr="00476173">
              <w:rPr>
                <w:sz w:val="20"/>
                <w:szCs w:val="20"/>
              </w:rPr>
              <w:t>A1</w:t>
            </w:r>
          </w:p>
        </w:tc>
      </w:tr>
      <w:tr w:rsidR="007D0C0B" w:rsidRPr="00476173" w14:paraId="6A37D099" w14:textId="77777777" w:rsidTr="001D7228">
        <w:tc>
          <w:tcPr>
            <w:tcW w:w="712" w:type="dxa"/>
          </w:tcPr>
          <w:p w14:paraId="6A2B72DD" w14:textId="570282AD" w:rsidR="007D0C0B" w:rsidRPr="00476173" w:rsidRDefault="007D0C0B" w:rsidP="007D0C0B">
            <w:pPr>
              <w:spacing w:before="60" w:after="60"/>
              <w:rPr>
                <w:b/>
                <w:sz w:val="20"/>
                <w:szCs w:val="20"/>
              </w:rPr>
            </w:pPr>
            <w:r w:rsidRPr="00476173">
              <w:rPr>
                <w:b/>
                <w:sz w:val="20"/>
                <w:szCs w:val="20"/>
              </w:rPr>
              <w:t>B039</w:t>
            </w:r>
          </w:p>
        </w:tc>
        <w:tc>
          <w:tcPr>
            <w:tcW w:w="2274" w:type="dxa"/>
            <w:vAlign w:val="center"/>
          </w:tcPr>
          <w:p w14:paraId="19FD1104" w14:textId="15A41089" w:rsidR="007D0C0B" w:rsidRPr="00476173" w:rsidRDefault="007D0C0B" w:rsidP="007D0C0B">
            <w:pPr>
              <w:spacing w:before="60" w:after="60"/>
              <w:rPr>
                <w:b/>
                <w:sz w:val="20"/>
                <w:szCs w:val="20"/>
              </w:rPr>
            </w:pPr>
            <w:r w:rsidRPr="00476173">
              <w:rPr>
                <w:b/>
                <w:sz w:val="20"/>
                <w:szCs w:val="20"/>
              </w:rPr>
              <w:t>NAT HLA</w:t>
            </w:r>
          </w:p>
        </w:tc>
        <w:tc>
          <w:tcPr>
            <w:tcW w:w="1159" w:type="dxa"/>
            <w:vAlign w:val="center"/>
          </w:tcPr>
          <w:p w14:paraId="1C827596" w14:textId="0BE0C5EE" w:rsidR="007D0C0B" w:rsidRPr="00476173" w:rsidRDefault="002C7F6A" w:rsidP="007D0C0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6173">
              <w:rPr>
                <w:rFonts w:ascii="Segoe UI Symbol" w:hAnsi="Segoe UI Symbol" w:cs="Segoe UI Symbol"/>
                <w:color w:val="202124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2686" w:type="dxa"/>
            <w:vAlign w:val="center"/>
          </w:tcPr>
          <w:p w14:paraId="53E5B8A2" w14:textId="19896323" w:rsidR="007D0C0B" w:rsidRPr="00476173" w:rsidRDefault="007D0C0B" w:rsidP="007D0C0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14:paraId="2EE90115" w14:textId="6B3944D0" w:rsidR="007D0C0B" w:rsidRPr="00476173" w:rsidRDefault="007D0C0B" w:rsidP="007D0C0B">
            <w:pPr>
              <w:spacing w:before="60" w:after="60"/>
              <w:rPr>
                <w:sz w:val="20"/>
                <w:szCs w:val="20"/>
              </w:rPr>
            </w:pPr>
            <w:r w:rsidRPr="00476173">
              <w:rPr>
                <w:b/>
                <w:bCs/>
                <w:sz w:val="20"/>
                <w:szCs w:val="20"/>
              </w:rPr>
              <w:t>ICAO Field 10</w:t>
            </w:r>
            <w:r w:rsidRPr="00476173">
              <w:rPr>
                <w:sz w:val="20"/>
                <w:szCs w:val="20"/>
              </w:rPr>
              <w:t>: X</w:t>
            </w:r>
          </w:p>
        </w:tc>
      </w:tr>
      <w:tr w:rsidR="007D0C0B" w:rsidRPr="00476173" w14:paraId="10DE5D4E" w14:textId="77777777" w:rsidTr="001D7228">
        <w:tc>
          <w:tcPr>
            <w:tcW w:w="712" w:type="dxa"/>
          </w:tcPr>
          <w:p w14:paraId="0D8F436D" w14:textId="165C0257" w:rsidR="007D0C0B" w:rsidRPr="00476173" w:rsidRDefault="007D0C0B" w:rsidP="007D0C0B">
            <w:pPr>
              <w:spacing w:before="60" w:after="60"/>
              <w:rPr>
                <w:b/>
                <w:sz w:val="20"/>
                <w:szCs w:val="20"/>
              </w:rPr>
            </w:pPr>
            <w:r w:rsidRPr="00476173">
              <w:rPr>
                <w:b/>
                <w:sz w:val="20"/>
                <w:szCs w:val="20"/>
              </w:rPr>
              <w:t>B046</w:t>
            </w:r>
          </w:p>
        </w:tc>
        <w:tc>
          <w:tcPr>
            <w:tcW w:w="2274" w:type="dxa"/>
            <w:vAlign w:val="center"/>
          </w:tcPr>
          <w:p w14:paraId="7A4A75C4" w14:textId="0F82076E" w:rsidR="007D0C0B" w:rsidRPr="00476173" w:rsidRDefault="007D0C0B" w:rsidP="007D0C0B">
            <w:pPr>
              <w:spacing w:before="60" w:after="60"/>
              <w:rPr>
                <w:b/>
                <w:sz w:val="20"/>
                <w:szCs w:val="20"/>
              </w:rPr>
            </w:pPr>
            <w:r w:rsidRPr="00476173">
              <w:rPr>
                <w:b/>
                <w:sz w:val="20"/>
                <w:szCs w:val="20"/>
              </w:rPr>
              <w:t>RVSM</w:t>
            </w:r>
          </w:p>
        </w:tc>
        <w:tc>
          <w:tcPr>
            <w:tcW w:w="1159" w:type="dxa"/>
            <w:vAlign w:val="center"/>
          </w:tcPr>
          <w:p w14:paraId="1594C788" w14:textId="68F77E5B" w:rsidR="007D0C0B" w:rsidRPr="00476173" w:rsidRDefault="002C7F6A" w:rsidP="007D0C0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6173">
              <w:rPr>
                <w:rFonts w:ascii="Segoe UI Symbol" w:hAnsi="Segoe UI Symbol" w:cs="Segoe UI Symbol"/>
                <w:color w:val="202124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2686" w:type="dxa"/>
            <w:vAlign w:val="center"/>
          </w:tcPr>
          <w:p w14:paraId="07B77278" w14:textId="46AD02F7" w:rsidR="007D0C0B" w:rsidRPr="00476173" w:rsidRDefault="007D0C0B" w:rsidP="007D0C0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14:paraId="23AF12B4" w14:textId="32BEA240" w:rsidR="007D0C0B" w:rsidRPr="00476173" w:rsidRDefault="007D0C0B" w:rsidP="007D0C0B">
            <w:pPr>
              <w:spacing w:before="60" w:after="60"/>
              <w:rPr>
                <w:sz w:val="20"/>
                <w:szCs w:val="20"/>
              </w:rPr>
            </w:pPr>
            <w:r w:rsidRPr="00476173">
              <w:rPr>
                <w:b/>
                <w:bCs/>
                <w:sz w:val="20"/>
                <w:szCs w:val="20"/>
              </w:rPr>
              <w:t>ICAO Field 10</w:t>
            </w:r>
            <w:r w:rsidRPr="00476173">
              <w:rPr>
                <w:sz w:val="20"/>
                <w:szCs w:val="20"/>
              </w:rPr>
              <w:t>: W</w:t>
            </w:r>
          </w:p>
        </w:tc>
      </w:tr>
      <w:tr w:rsidR="004078C4" w:rsidRPr="00476173" w14:paraId="381911C0" w14:textId="77777777" w:rsidTr="001D7228">
        <w:tc>
          <w:tcPr>
            <w:tcW w:w="712" w:type="dxa"/>
            <w:vAlign w:val="center"/>
          </w:tcPr>
          <w:p w14:paraId="3C9B5EF5" w14:textId="51547A63" w:rsidR="004078C4" w:rsidRPr="00476173" w:rsidRDefault="004078C4" w:rsidP="004078C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76173">
              <w:rPr>
                <w:b/>
                <w:sz w:val="20"/>
                <w:szCs w:val="20"/>
              </w:rPr>
              <w:t>B054</w:t>
            </w:r>
          </w:p>
        </w:tc>
        <w:tc>
          <w:tcPr>
            <w:tcW w:w="2274" w:type="dxa"/>
            <w:vAlign w:val="center"/>
          </w:tcPr>
          <w:p w14:paraId="63EE3DD2" w14:textId="4F2432CF" w:rsidR="004078C4" w:rsidRPr="00476173" w:rsidRDefault="004078C4" w:rsidP="004078C4">
            <w:pPr>
              <w:spacing w:before="60" w:after="60"/>
              <w:rPr>
                <w:b/>
                <w:sz w:val="20"/>
                <w:szCs w:val="20"/>
              </w:rPr>
            </w:pPr>
            <w:r w:rsidRPr="00476173">
              <w:rPr>
                <w:b/>
                <w:sz w:val="20"/>
                <w:szCs w:val="20"/>
              </w:rPr>
              <w:t>S-LRNS</w:t>
            </w:r>
          </w:p>
        </w:tc>
        <w:tc>
          <w:tcPr>
            <w:tcW w:w="1159" w:type="dxa"/>
            <w:vAlign w:val="center"/>
          </w:tcPr>
          <w:p w14:paraId="45C69E7F" w14:textId="63BAFD43" w:rsidR="004078C4" w:rsidRPr="00476173" w:rsidRDefault="004078C4" w:rsidP="00942F68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476173">
              <w:rPr>
                <w:rFonts w:ascii="Segoe UI Symbol" w:hAnsi="Segoe UI Symbol" w:cs="Segoe UI Symbol"/>
                <w:color w:val="202124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2686" w:type="dxa"/>
            <w:vAlign w:val="center"/>
          </w:tcPr>
          <w:p w14:paraId="6FBB359E" w14:textId="7657A1FB" w:rsidR="004078C4" w:rsidRPr="00476173" w:rsidRDefault="004078C4" w:rsidP="004078C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14:paraId="6FF904E2" w14:textId="77777777" w:rsidR="004078C4" w:rsidRDefault="00F81E45" w:rsidP="004078C4">
            <w:pPr>
              <w:spacing w:before="60" w:after="60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If aircraft is equipped with two independent long range navigation systems,</w:t>
            </w:r>
            <w:r w:rsidR="00767293">
              <w:rPr>
                <w:b/>
                <w:color w:val="0070C0"/>
                <w:sz w:val="20"/>
                <w:szCs w:val="20"/>
              </w:rPr>
              <w:t xml:space="preserve"> do no </w:t>
            </w:r>
            <w:r w:rsidR="003F3873">
              <w:rPr>
                <w:b/>
                <w:color w:val="0070C0"/>
                <w:sz w:val="20"/>
                <w:szCs w:val="20"/>
              </w:rPr>
              <w:t>select “compliant” and add the following note:</w:t>
            </w:r>
          </w:p>
          <w:p w14:paraId="0DAAF64C" w14:textId="77777777" w:rsidR="008077C5" w:rsidRDefault="008077C5" w:rsidP="008077C5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</w:rPr>
              <w:t>NOTE: AIRCRAFT IS CAPABLE,</w:t>
            </w:r>
          </w:p>
          <w:p w14:paraId="72B7802C" w14:textId="77777777" w:rsidR="008077C5" w:rsidRDefault="008077C5" w:rsidP="008077C5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</w:rPr>
              <w:t>BUT LOA NOT REQUIRED DUE</w:t>
            </w:r>
          </w:p>
          <w:p w14:paraId="04BD0B87" w14:textId="77777777" w:rsidR="008077C5" w:rsidRDefault="008077C5" w:rsidP="008077C5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</w:rPr>
              <w:t>TO DUAL LRNS</w:t>
            </w:r>
          </w:p>
          <w:p w14:paraId="7C04D32C" w14:textId="636FF11D" w:rsidR="003F3873" w:rsidRPr="00476173" w:rsidRDefault="008077C5" w:rsidP="008077C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</w:rPr>
              <w:t>INSTALLATION</w:t>
            </w:r>
          </w:p>
        </w:tc>
      </w:tr>
      <w:tr w:rsidR="007D0C0B" w:rsidRPr="00476173" w14:paraId="6ABA6C00" w14:textId="77777777" w:rsidTr="001D7228">
        <w:tc>
          <w:tcPr>
            <w:tcW w:w="712" w:type="dxa"/>
          </w:tcPr>
          <w:p w14:paraId="793B1FA9" w14:textId="3DF020A8" w:rsidR="007D0C0B" w:rsidRPr="00476173" w:rsidRDefault="007D0C0B" w:rsidP="007D0C0B">
            <w:pPr>
              <w:spacing w:before="60" w:after="60"/>
              <w:rPr>
                <w:b/>
                <w:sz w:val="20"/>
                <w:szCs w:val="20"/>
              </w:rPr>
            </w:pPr>
            <w:r w:rsidRPr="00476173">
              <w:rPr>
                <w:b/>
                <w:sz w:val="20"/>
                <w:szCs w:val="20"/>
              </w:rPr>
              <w:lastRenderedPageBreak/>
              <w:t>C048</w:t>
            </w:r>
          </w:p>
        </w:tc>
        <w:tc>
          <w:tcPr>
            <w:tcW w:w="2274" w:type="dxa"/>
            <w:vAlign w:val="center"/>
          </w:tcPr>
          <w:p w14:paraId="3DAE27B8" w14:textId="2E363E6F" w:rsidR="007D0C0B" w:rsidRPr="00476173" w:rsidRDefault="007D0C0B" w:rsidP="007D0C0B">
            <w:pPr>
              <w:spacing w:before="60" w:after="60"/>
              <w:rPr>
                <w:b/>
                <w:sz w:val="20"/>
                <w:szCs w:val="20"/>
              </w:rPr>
            </w:pPr>
            <w:r w:rsidRPr="00476173">
              <w:rPr>
                <w:b/>
                <w:sz w:val="20"/>
                <w:szCs w:val="20"/>
              </w:rPr>
              <w:t>EFVS-to-100</w:t>
            </w:r>
          </w:p>
        </w:tc>
        <w:tc>
          <w:tcPr>
            <w:tcW w:w="1159" w:type="dxa"/>
            <w:vAlign w:val="center"/>
          </w:tcPr>
          <w:p w14:paraId="5D368207" w14:textId="44E5BF74" w:rsidR="007D0C0B" w:rsidRPr="00476173" w:rsidRDefault="002C7F6A" w:rsidP="007D0C0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6173">
              <w:rPr>
                <w:rFonts w:ascii="Segoe UI Symbol" w:hAnsi="Segoe UI Symbol" w:cs="Segoe UI Symbol"/>
                <w:color w:val="202124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2686" w:type="dxa"/>
            <w:vAlign w:val="center"/>
          </w:tcPr>
          <w:p w14:paraId="0F272BA0" w14:textId="1AEE1BBD" w:rsidR="007D0C0B" w:rsidRPr="00476173" w:rsidRDefault="007D0C0B" w:rsidP="007D0C0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14:paraId="6CC14DDF" w14:textId="109BA3B4" w:rsidR="007D0C0B" w:rsidRPr="00476173" w:rsidRDefault="007D0C0B" w:rsidP="007D0C0B">
            <w:pPr>
              <w:spacing w:before="60" w:after="60"/>
              <w:rPr>
                <w:sz w:val="20"/>
                <w:szCs w:val="20"/>
              </w:rPr>
            </w:pPr>
            <w:r w:rsidRPr="00476173">
              <w:rPr>
                <w:sz w:val="20"/>
                <w:szCs w:val="20"/>
              </w:rPr>
              <w:t>N/A</w:t>
            </w:r>
          </w:p>
        </w:tc>
      </w:tr>
      <w:tr w:rsidR="007D0C0B" w:rsidRPr="00476173" w14:paraId="4D0AC3DD" w14:textId="77777777" w:rsidTr="001D7228">
        <w:tc>
          <w:tcPr>
            <w:tcW w:w="712" w:type="dxa"/>
          </w:tcPr>
          <w:p w14:paraId="063CBF8E" w14:textId="658A3080" w:rsidR="007D0C0B" w:rsidRPr="00476173" w:rsidRDefault="007D0C0B" w:rsidP="007D0C0B">
            <w:pPr>
              <w:spacing w:before="60" w:after="60"/>
              <w:rPr>
                <w:b/>
                <w:sz w:val="20"/>
                <w:szCs w:val="20"/>
              </w:rPr>
            </w:pPr>
            <w:r w:rsidRPr="00476173">
              <w:rPr>
                <w:b/>
                <w:sz w:val="20"/>
                <w:szCs w:val="20"/>
              </w:rPr>
              <w:t>C052</w:t>
            </w:r>
          </w:p>
        </w:tc>
        <w:tc>
          <w:tcPr>
            <w:tcW w:w="2274" w:type="dxa"/>
            <w:vAlign w:val="center"/>
          </w:tcPr>
          <w:p w14:paraId="0CCE3DEE" w14:textId="7661D501" w:rsidR="007D0C0B" w:rsidRPr="00476173" w:rsidRDefault="007D0C0B" w:rsidP="007D0C0B">
            <w:pPr>
              <w:spacing w:before="60" w:after="60"/>
              <w:rPr>
                <w:b/>
                <w:sz w:val="20"/>
                <w:szCs w:val="20"/>
              </w:rPr>
            </w:pPr>
            <w:r w:rsidRPr="00476173">
              <w:rPr>
                <w:b/>
                <w:sz w:val="20"/>
                <w:szCs w:val="20"/>
              </w:rPr>
              <w:t>LPV minima</w:t>
            </w:r>
          </w:p>
        </w:tc>
        <w:tc>
          <w:tcPr>
            <w:tcW w:w="1159" w:type="dxa"/>
            <w:vAlign w:val="center"/>
          </w:tcPr>
          <w:p w14:paraId="5F2A8596" w14:textId="2AE842C0" w:rsidR="007D0C0B" w:rsidRPr="00476173" w:rsidRDefault="002C7F6A" w:rsidP="007D0C0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6173">
              <w:rPr>
                <w:rFonts w:ascii="Segoe UI Symbol" w:hAnsi="Segoe UI Symbol" w:cs="Segoe UI Symbol"/>
                <w:color w:val="202124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2686" w:type="dxa"/>
            <w:vAlign w:val="center"/>
          </w:tcPr>
          <w:p w14:paraId="7D53B92F" w14:textId="3BAAD762" w:rsidR="007D0C0B" w:rsidRPr="00476173" w:rsidRDefault="007D0C0B" w:rsidP="007D0C0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14:paraId="0FF43D48" w14:textId="6812F513" w:rsidR="007D0C0B" w:rsidRPr="00476173" w:rsidRDefault="007D0C0B" w:rsidP="007D0C0B">
            <w:pPr>
              <w:spacing w:before="60" w:after="60"/>
              <w:rPr>
                <w:sz w:val="20"/>
                <w:szCs w:val="20"/>
              </w:rPr>
            </w:pPr>
            <w:r w:rsidRPr="00476173">
              <w:rPr>
                <w:b/>
                <w:bCs/>
                <w:sz w:val="20"/>
                <w:szCs w:val="20"/>
              </w:rPr>
              <w:t>ICAO Field 10</w:t>
            </w:r>
            <w:r w:rsidRPr="00476173">
              <w:rPr>
                <w:sz w:val="20"/>
                <w:szCs w:val="20"/>
              </w:rPr>
              <w:t>: B</w:t>
            </w:r>
          </w:p>
        </w:tc>
      </w:tr>
      <w:tr w:rsidR="007D0C0B" w:rsidRPr="00476173" w14:paraId="11763A8E" w14:textId="77777777" w:rsidTr="001D7228">
        <w:tc>
          <w:tcPr>
            <w:tcW w:w="712" w:type="dxa"/>
            <w:vAlign w:val="center"/>
          </w:tcPr>
          <w:p w14:paraId="15D21B9C" w14:textId="017397E3" w:rsidR="007D0C0B" w:rsidRPr="00476173" w:rsidRDefault="007D0C0B" w:rsidP="007D0C0B">
            <w:pPr>
              <w:spacing w:before="60" w:after="60"/>
              <w:rPr>
                <w:b/>
                <w:sz w:val="20"/>
                <w:szCs w:val="20"/>
              </w:rPr>
            </w:pPr>
            <w:r w:rsidRPr="00476173">
              <w:rPr>
                <w:b/>
                <w:bCs/>
                <w:sz w:val="20"/>
                <w:szCs w:val="20"/>
              </w:rPr>
              <w:t>C063</w:t>
            </w:r>
          </w:p>
        </w:tc>
        <w:tc>
          <w:tcPr>
            <w:tcW w:w="2274" w:type="dxa"/>
            <w:vAlign w:val="center"/>
          </w:tcPr>
          <w:p w14:paraId="206AA5E9" w14:textId="27607F0E" w:rsidR="007D0C0B" w:rsidRPr="00476173" w:rsidRDefault="007D0C0B" w:rsidP="007D0C0B">
            <w:pPr>
              <w:spacing w:before="60" w:after="60"/>
              <w:rPr>
                <w:b/>
                <w:sz w:val="20"/>
                <w:szCs w:val="20"/>
              </w:rPr>
            </w:pPr>
            <w:del w:id="6" w:author="Hennig, Jens" w:date="2022-04-06T07:55:00Z">
              <w:r w:rsidRPr="00476173" w:rsidDel="00C1398C">
                <w:rPr>
                  <w:b/>
                  <w:sz w:val="20"/>
                  <w:szCs w:val="20"/>
                </w:rPr>
                <w:delText>TERMINAL RNP</w:delText>
              </w:r>
            </w:del>
            <w:ins w:id="7" w:author="Hennig, Jens" w:date="2022-04-06T07:55:00Z">
              <w:r w:rsidR="00C1398C">
                <w:rPr>
                  <w:b/>
                  <w:sz w:val="20"/>
                  <w:szCs w:val="20"/>
                </w:rPr>
                <w:t>RNAV 1 / RNP 1</w:t>
              </w:r>
            </w:ins>
            <w:r w:rsidRPr="0047617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59" w:type="dxa"/>
            <w:vAlign w:val="center"/>
          </w:tcPr>
          <w:p w14:paraId="366B91AB" w14:textId="0DA74AE5" w:rsidR="007D0C0B" w:rsidRPr="00476173" w:rsidRDefault="002C7F6A" w:rsidP="007D0C0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6173">
              <w:rPr>
                <w:rFonts w:ascii="Segoe UI Symbol" w:hAnsi="Segoe UI Symbol" w:cs="Segoe UI Symbol"/>
                <w:color w:val="202124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2686" w:type="dxa"/>
            <w:vAlign w:val="center"/>
          </w:tcPr>
          <w:p w14:paraId="57C02589" w14:textId="2415AD82" w:rsidR="007D0C0B" w:rsidRPr="00476173" w:rsidRDefault="007D0C0B" w:rsidP="007D0C0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14:paraId="016CDF80" w14:textId="4087CADB" w:rsidR="007D0C0B" w:rsidRPr="00476173" w:rsidRDefault="007D0C0B" w:rsidP="007D0C0B">
            <w:pPr>
              <w:spacing w:before="60" w:after="60"/>
              <w:rPr>
                <w:sz w:val="20"/>
                <w:szCs w:val="20"/>
              </w:rPr>
            </w:pPr>
            <w:r w:rsidRPr="00476173">
              <w:rPr>
                <w:b/>
                <w:bCs/>
                <w:sz w:val="20"/>
                <w:szCs w:val="20"/>
              </w:rPr>
              <w:t>ICAO Field 18</w:t>
            </w:r>
            <w:r w:rsidRPr="00476173">
              <w:rPr>
                <w:sz w:val="20"/>
                <w:szCs w:val="20"/>
              </w:rPr>
              <w:t>: O1</w:t>
            </w:r>
          </w:p>
        </w:tc>
      </w:tr>
      <w:tr w:rsidR="007D0C0B" w:rsidRPr="00476173" w14:paraId="1E872960" w14:textId="77777777" w:rsidTr="001D7228">
        <w:tc>
          <w:tcPr>
            <w:tcW w:w="712" w:type="dxa"/>
          </w:tcPr>
          <w:p w14:paraId="026C2796" w14:textId="4A969CD5" w:rsidR="007D0C0B" w:rsidRPr="00476173" w:rsidRDefault="007D0C0B" w:rsidP="007D0C0B">
            <w:pPr>
              <w:spacing w:before="60" w:after="60"/>
              <w:rPr>
                <w:b/>
                <w:sz w:val="20"/>
                <w:szCs w:val="20"/>
              </w:rPr>
            </w:pPr>
            <w:r w:rsidRPr="00476173">
              <w:rPr>
                <w:b/>
                <w:sz w:val="20"/>
                <w:szCs w:val="20"/>
              </w:rPr>
              <w:t>C073</w:t>
            </w:r>
          </w:p>
        </w:tc>
        <w:tc>
          <w:tcPr>
            <w:tcW w:w="2274" w:type="dxa"/>
            <w:vAlign w:val="center"/>
          </w:tcPr>
          <w:p w14:paraId="55F18DEB" w14:textId="75950F25" w:rsidR="007D0C0B" w:rsidRPr="00476173" w:rsidRDefault="007D0C0B" w:rsidP="007D0C0B">
            <w:pPr>
              <w:spacing w:before="60" w:after="60"/>
              <w:rPr>
                <w:b/>
                <w:sz w:val="20"/>
                <w:szCs w:val="20"/>
              </w:rPr>
            </w:pPr>
            <w:r w:rsidRPr="00476173">
              <w:rPr>
                <w:b/>
                <w:sz w:val="20"/>
                <w:szCs w:val="20"/>
              </w:rPr>
              <w:t>MDA as DA</w:t>
            </w:r>
          </w:p>
        </w:tc>
        <w:tc>
          <w:tcPr>
            <w:tcW w:w="1159" w:type="dxa"/>
            <w:vAlign w:val="center"/>
          </w:tcPr>
          <w:p w14:paraId="2EDE5274" w14:textId="648C0E47" w:rsidR="007D0C0B" w:rsidRPr="00476173" w:rsidRDefault="002C7F6A" w:rsidP="007D0C0B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476173">
              <w:rPr>
                <w:rFonts w:ascii="Segoe UI Symbol" w:hAnsi="Segoe UI Symbol" w:cs="Segoe UI Symbol"/>
                <w:color w:val="202124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2686" w:type="dxa"/>
            <w:vAlign w:val="center"/>
          </w:tcPr>
          <w:p w14:paraId="220DFD11" w14:textId="6EAE2512" w:rsidR="007D0C0B" w:rsidRPr="00476173" w:rsidRDefault="007D0C0B" w:rsidP="007D0C0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14:paraId="0DB22F40" w14:textId="74511AB7" w:rsidR="007D0C0B" w:rsidRPr="00476173" w:rsidRDefault="007D0C0B" w:rsidP="007D0C0B">
            <w:pPr>
              <w:spacing w:before="60" w:after="60"/>
              <w:rPr>
                <w:sz w:val="20"/>
                <w:szCs w:val="20"/>
              </w:rPr>
            </w:pPr>
            <w:r w:rsidRPr="00476173">
              <w:rPr>
                <w:sz w:val="20"/>
                <w:szCs w:val="20"/>
              </w:rPr>
              <w:t>N/A</w:t>
            </w:r>
          </w:p>
        </w:tc>
      </w:tr>
      <w:tr w:rsidR="007D0C0B" w:rsidRPr="00476173" w14:paraId="3925FC95" w14:textId="77777777" w:rsidTr="001D7228">
        <w:tc>
          <w:tcPr>
            <w:tcW w:w="712" w:type="dxa"/>
          </w:tcPr>
          <w:p w14:paraId="1EDD4309" w14:textId="5650B98F" w:rsidR="007D0C0B" w:rsidRPr="00476173" w:rsidRDefault="007D0C0B" w:rsidP="007D0C0B">
            <w:pPr>
              <w:spacing w:before="60" w:after="60"/>
              <w:rPr>
                <w:b/>
                <w:sz w:val="20"/>
                <w:szCs w:val="20"/>
              </w:rPr>
            </w:pPr>
            <w:r w:rsidRPr="00476173">
              <w:rPr>
                <w:b/>
                <w:sz w:val="20"/>
                <w:szCs w:val="20"/>
              </w:rPr>
              <w:t>D095</w:t>
            </w:r>
          </w:p>
        </w:tc>
        <w:tc>
          <w:tcPr>
            <w:tcW w:w="2274" w:type="dxa"/>
            <w:vAlign w:val="center"/>
          </w:tcPr>
          <w:p w14:paraId="29616AA4" w14:textId="0D5EFCC9" w:rsidR="007D0C0B" w:rsidRPr="00476173" w:rsidRDefault="007D0C0B" w:rsidP="007D0C0B">
            <w:pPr>
              <w:spacing w:before="60" w:after="60"/>
              <w:rPr>
                <w:b/>
                <w:sz w:val="20"/>
                <w:szCs w:val="20"/>
              </w:rPr>
            </w:pPr>
            <w:r w:rsidRPr="00476173">
              <w:rPr>
                <w:b/>
                <w:sz w:val="20"/>
                <w:szCs w:val="20"/>
              </w:rPr>
              <w:t>MMEL as MEL</w:t>
            </w:r>
          </w:p>
        </w:tc>
        <w:tc>
          <w:tcPr>
            <w:tcW w:w="1159" w:type="dxa"/>
            <w:vAlign w:val="center"/>
          </w:tcPr>
          <w:p w14:paraId="1944DC2A" w14:textId="39A53E3B" w:rsidR="007D0C0B" w:rsidRPr="00476173" w:rsidRDefault="002C7F6A" w:rsidP="007D0C0B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476173">
              <w:rPr>
                <w:rFonts w:ascii="Segoe UI Symbol" w:hAnsi="Segoe UI Symbol" w:cs="Segoe UI Symbol"/>
                <w:color w:val="202124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2686" w:type="dxa"/>
            <w:vAlign w:val="center"/>
          </w:tcPr>
          <w:p w14:paraId="01BEEEC9" w14:textId="29D1235E" w:rsidR="007D0C0B" w:rsidRPr="00476173" w:rsidRDefault="007D0C0B" w:rsidP="007D0C0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14:paraId="14DB38FD" w14:textId="667AD085" w:rsidR="007D0C0B" w:rsidRPr="00476173" w:rsidRDefault="007D0C0B" w:rsidP="007D0C0B">
            <w:pPr>
              <w:spacing w:before="60" w:after="60"/>
              <w:rPr>
                <w:sz w:val="20"/>
                <w:szCs w:val="20"/>
              </w:rPr>
            </w:pPr>
            <w:r w:rsidRPr="00476173">
              <w:rPr>
                <w:sz w:val="20"/>
                <w:szCs w:val="20"/>
              </w:rPr>
              <w:t>N/A</w:t>
            </w:r>
          </w:p>
        </w:tc>
      </w:tr>
    </w:tbl>
    <w:p w14:paraId="44192696" w14:textId="77777777" w:rsidR="002A58B4" w:rsidRPr="007B6163" w:rsidRDefault="002A58B4" w:rsidP="002A58B4">
      <w:pPr>
        <w:spacing w:after="120"/>
        <w:rPr>
          <w:i/>
        </w:rPr>
      </w:pPr>
      <w:r w:rsidRPr="007B6163">
        <w:rPr>
          <w:i/>
          <w:sz w:val="22"/>
          <w:szCs w:val="22"/>
        </w:rPr>
        <w:t xml:space="preserve">Any third-party modifications (non-OEM derived STCs) to the aircraft may </w:t>
      </w:r>
      <w:r>
        <w:rPr>
          <w:i/>
          <w:sz w:val="22"/>
          <w:szCs w:val="22"/>
        </w:rPr>
        <w:t>invalidate the aircraft’s eligibility to participate in the Part 91 Streamlined LOA Application</w:t>
      </w:r>
      <w:r w:rsidRPr="007B6163">
        <w:rPr>
          <w:i/>
          <w:sz w:val="22"/>
          <w:szCs w:val="22"/>
        </w:rPr>
        <w:t>.</w:t>
      </w:r>
    </w:p>
    <w:p w14:paraId="11869164" w14:textId="77777777" w:rsidR="005670A8" w:rsidRDefault="005670A8" w:rsidP="000A734D">
      <w:pPr>
        <w:spacing w:after="120"/>
        <w:rPr>
          <w:b/>
        </w:rPr>
      </w:pPr>
    </w:p>
    <w:p w14:paraId="73609A04" w14:textId="1077E8DF" w:rsidR="00704C58" w:rsidRDefault="00704C58" w:rsidP="000A734D">
      <w:pPr>
        <w:spacing w:after="120"/>
        <w:rPr>
          <w:b/>
        </w:rPr>
      </w:pPr>
      <w:r w:rsidRPr="008A43D2">
        <w:rPr>
          <w:b/>
        </w:rPr>
        <w:t xml:space="preserve">Section </w:t>
      </w:r>
      <w:r>
        <w:rPr>
          <w:b/>
        </w:rPr>
        <w:t>2</w:t>
      </w:r>
      <w:r w:rsidR="00171D2D">
        <w:rPr>
          <w:b/>
        </w:rPr>
        <w:t xml:space="preserve"> </w:t>
      </w:r>
      <w:r w:rsidRPr="008A43D2">
        <w:rPr>
          <w:b/>
        </w:rPr>
        <w:t xml:space="preserve">| </w:t>
      </w:r>
      <w:r>
        <w:rPr>
          <w:b/>
        </w:rPr>
        <w:t>LOA Data Entry Information</w:t>
      </w:r>
      <w:r w:rsidRPr="008A43D2">
        <w:rPr>
          <w:b/>
        </w:rPr>
        <w:t xml:space="preserve"> </w:t>
      </w:r>
    </w:p>
    <w:p w14:paraId="60984CC8" w14:textId="77777777" w:rsidR="00F65DAE" w:rsidRPr="005924B4" w:rsidRDefault="00F65DAE" w:rsidP="00F65DAE">
      <w:pPr>
        <w:spacing w:after="120"/>
      </w:pPr>
      <w:r>
        <w:t xml:space="preserve">Section 2 contains aircraft equipment and capability data that should facilitate completing tables included in the applicable LOA templates.  </w:t>
      </w:r>
    </w:p>
    <w:p w14:paraId="2883C263" w14:textId="1AED56B3" w:rsidR="0060692B" w:rsidRPr="00136245" w:rsidRDefault="00AE1AF9" w:rsidP="00136245">
      <w:pPr>
        <w:pStyle w:val="NormalWeb"/>
      </w:pPr>
      <w:r>
        <w:rPr>
          <w:b/>
        </w:rPr>
        <w:t xml:space="preserve">A056 | </w:t>
      </w:r>
      <w:r>
        <w:rPr>
          <w:rFonts w:ascii="TimesNewRomanPSMT" w:hAnsi="TimesNewRomanPSMT" w:cs="TimesNewRomanPSMT"/>
          <w:sz w:val="20"/>
          <w:szCs w:val="20"/>
        </w:rPr>
        <w:t>DATA LINK COMMUNICATIONS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2E30" w:rsidRPr="00980747" w14:paraId="7F117D1E" w14:textId="77777777" w:rsidTr="00136245">
        <w:tc>
          <w:tcPr>
            <w:tcW w:w="4675" w:type="dxa"/>
            <w:vAlign w:val="center"/>
          </w:tcPr>
          <w:p w14:paraId="61C9693B" w14:textId="77777777" w:rsidR="009A2E30" w:rsidRPr="00980747" w:rsidRDefault="009A2E30" w:rsidP="00926998">
            <w:pPr>
              <w:pStyle w:val="NormalWeb"/>
              <w:spacing w:after="0" w:afterAutospacing="0" w:line="360" w:lineRule="auto"/>
              <w:rPr>
                <w:b/>
                <w:bCs/>
                <w:sz w:val="20"/>
                <w:szCs w:val="20"/>
              </w:rPr>
            </w:pPr>
            <w:r w:rsidRPr="00980747">
              <w:rPr>
                <w:b/>
                <w:bCs/>
                <w:sz w:val="20"/>
                <w:szCs w:val="20"/>
              </w:rPr>
              <w:t>Data Link System Manufacturer</w:t>
            </w:r>
          </w:p>
        </w:tc>
        <w:tc>
          <w:tcPr>
            <w:tcW w:w="4675" w:type="dxa"/>
            <w:vAlign w:val="center"/>
          </w:tcPr>
          <w:p w14:paraId="06D6F213" w14:textId="031720A0" w:rsidR="009A2E30" w:rsidRPr="00980747" w:rsidRDefault="00967A8F" w:rsidP="00926998">
            <w:pPr>
              <w:pStyle w:val="NormalWeb"/>
              <w:spacing w:after="0" w:afterAutospacing="0"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Enter datalink system manufacturer name</w:t>
            </w:r>
          </w:p>
        </w:tc>
      </w:tr>
      <w:tr w:rsidR="00C23D6C" w:rsidRPr="00980747" w14:paraId="3CC785BF" w14:textId="77777777" w:rsidTr="00136245">
        <w:tc>
          <w:tcPr>
            <w:tcW w:w="4675" w:type="dxa"/>
            <w:vAlign w:val="center"/>
          </w:tcPr>
          <w:p w14:paraId="5CF9ED45" w14:textId="77777777" w:rsidR="00C23D6C" w:rsidRPr="00980747" w:rsidRDefault="00C23D6C" w:rsidP="00C23D6C">
            <w:pPr>
              <w:pStyle w:val="NormalWeb"/>
              <w:spacing w:after="0" w:afterAutospacing="0"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Link System Model</w:t>
            </w:r>
          </w:p>
        </w:tc>
        <w:tc>
          <w:tcPr>
            <w:tcW w:w="4675" w:type="dxa"/>
            <w:vAlign w:val="center"/>
          </w:tcPr>
          <w:p w14:paraId="7B105631" w14:textId="694CD816" w:rsidR="00C23D6C" w:rsidRPr="00980747" w:rsidRDefault="00C23D6C" w:rsidP="00C23D6C">
            <w:pPr>
              <w:pStyle w:val="NormalWeb"/>
              <w:spacing w:after="0" w:afterAutospacing="0"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Enter datalink system manufacturer model name</w:t>
            </w:r>
          </w:p>
        </w:tc>
      </w:tr>
      <w:tr w:rsidR="00C23D6C" w:rsidRPr="00980747" w14:paraId="32F3C967" w14:textId="77777777" w:rsidTr="00136245">
        <w:tc>
          <w:tcPr>
            <w:tcW w:w="4675" w:type="dxa"/>
            <w:vAlign w:val="center"/>
          </w:tcPr>
          <w:p w14:paraId="4D62B240" w14:textId="77777777" w:rsidR="00C23D6C" w:rsidRPr="00980747" w:rsidRDefault="00C23D6C" w:rsidP="00C23D6C">
            <w:pPr>
              <w:pStyle w:val="NormalWeb"/>
              <w:spacing w:after="0" w:afterAutospacing="0"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Link System INTEROP Designator</w:t>
            </w:r>
          </w:p>
        </w:tc>
        <w:tc>
          <w:tcPr>
            <w:tcW w:w="4675" w:type="dxa"/>
            <w:vAlign w:val="center"/>
          </w:tcPr>
          <w:p w14:paraId="5E5D0E20" w14:textId="51B4D190" w:rsidR="00C23D6C" w:rsidRPr="00980747" w:rsidRDefault="00C23D6C" w:rsidP="00C23D6C">
            <w:pPr>
              <w:pStyle w:val="NormalWeb"/>
              <w:spacing w:after="0" w:afterAutospacing="0"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Enter </w:t>
            </w:r>
            <w:r w:rsidR="00EB44C0">
              <w:rPr>
                <w:b/>
                <w:color w:val="0070C0"/>
                <w:sz w:val="20"/>
                <w:szCs w:val="20"/>
              </w:rPr>
              <w:t>AFM-derived INTEROP designator(s)</w:t>
            </w:r>
          </w:p>
        </w:tc>
      </w:tr>
      <w:tr w:rsidR="00C23D6C" w:rsidRPr="00980747" w14:paraId="3BEC22A4" w14:textId="77777777" w:rsidTr="00136245">
        <w:tc>
          <w:tcPr>
            <w:tcW w:w="4675" w:type="dxa"/>
            <w:vAlign w:val="center"/>
          </w:tcPr>
          <w:p w14:paraId="4D823DD9" w14:textId="77777777" w:rsidR="00C23D6C" w:rsidRPr="00980747" w:rsidRDefault="00C23D6C" w:rsidP="00C23D6C">
            <w:pPr>
              <w:pStyle w:val="NormalWeb"/>
              <w:spacing w:after="0" w:afterAutospacing="0"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Subnetworks</w:t>
            </w:r>
          </w:p>
        </w:tc>
        <w:tc>
          <w:tcPr>
            <w:tcW w:w="4675" w:type="dxa"/>
          </w:tcPr>
          <w:p w14:paraId="188B87F9" w14:textId="201922C2" w:rsidR="00C23D6C" w:rsidRPr="00096E38" w:rsidRDefault="00C23D6C" w:rsidP="00C23D6C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Enter</w:t>
            </w:r>
            <w:r w:rsidR="00216E7C">
              <w:rPr>
                <w:b/>
                <w:color w:val="0070C0"/>
                <w:sz w:val="20"/>
                <w:szCs w:val="20"/>
              </w:rPr>
              <w:t xml:space="preserve">  VDL Subnetworks</w:t>
            </w:r>
          </w:p>
        </w:tc>
      </w:tr>
      <w:tr w:rsidR="00C23D6C" w:rsidRPr="0083023D" w14:paraId="53D7A398" w14:textId="77777777" w:rsidTr="00136245">
        <w:tc>
          <w:tcPr>
            <w:tcW w:w="4675" w:type="dxa"/>
            <w:vAlign w:val="center"/>
          </w:tcPr>
          <w:p w14:paraId="6CF9B67B" w14:textId="77777777" w:rsidR="00C23D6C" w:rsidRPr="0083023D" w:rsidRDefault="00C23D6C" w:rsidP="00C23D6C">
            <w:pPr>
              <w:pStyle w:val="NormalWeb"/>
              <w:spacing w:after="0" w:afterAutospacing="0" w:line="360" w:lineRule="auto"/>
              <w:rPr>
                <w:b/>
                <w:bCs/>
                <w:sz w:val="20"/>
                <w:szCs w:val="20"/>
                <w:highlight w:val="red"/>
              </w:rPr>
            </w:pPr>
            <w:r w:rsidRPr="004578E6">
              <w:rPr>
                <w:b/>
                <w:bCs/>
                <w:sz w:val="20"/>
                <w:szCs w:val="20"/>
              </w:rPr>
              <w:t>CSP</w:t>
            </w:r>
          </w:p>
        </w:tc>
        <w:tc>
          <w:tcPr>
            <w:tcW w:w="4675" w:type="dxa"/>
          </w:tcPr>
          <w:p w14:paraId="42DA82C5" w14:textId="633E8375" w:rsidR="00C23D6C" w:rsidRPr="0031450E" w:rsidRDefault="00C23D6C" w:rsidP="00C23D6C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Enter</w:t>
            </w:r>
            <w:r w:rsidR="00162B2F">
              <w:rPr>
                <w:b/>
                <w:color w:val="0070C0"/>
                <w:sz w:val="20"/>
                <w:szCs w:val="20"/>
              </w:rPr>
              <w:t xml:space="preserve"> all </w:t>
            </w:r>
            <w:r w:rsidR="00407104">
              <w:rPr>
                <w:b/>
                <w:color w:val="0070C0"/>
                <w:sz w:val="20"/>
                <w:szCs w:val="20"/>
              </w:rPr>
              <w:t>eligible communication service providers</w:t>
            </w:r>
          </w:p>
        </w:tc>
      </w:tr>
      <w:tr w:rsidR="00C23D6C" w:rsidRPr="00980747" w14:paraId="7A7F1634" w14:textId="77777777" w:rsidTr="00136245">
        <w:tc>
          <w:tcPr>
            <w:tcW w:w="4675" w:type="dxa"/>
            <w:vAlign w:val="center"/>
          </w:tcPr>
          <w:p w14:paraId="12ABEADE" w14:textId="77777777" w:rsidR="00C23D6C" w:rsidRPr="00980747" w:rsidRDefault="00C23D6C" w:rsidP="00C23D6C">
            <w:pPr>
              <w:pStyle w:val="NormalWeb"/>
              <w:spacing w:after="0" w:afterAutospacing="0"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RCP</w:t>
            </w:r>
          </w:p>
        </w:tc>
        <w:tc>
          <w:tcPr>
            <w:tcW w:w="4675" w:type="dxa"/>
            <w:vAlign w:val="center"/>
          </w:tcPr>
          <w:p w14:paraId="685E08A8" w14:textId="1C86D2A1" w:rsidR="00C23D6C" w:rsidRPr="00852C17" w:rsidRDefault="00407104" w:rsidP="00203EE4">
            <w:pPr>
              <w:pStyle w:val="NormalWeb"/>
              <w:spacing w:after="0" w:afterAutospacing="0"/>
              <w:rPr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Enter AFM-derived required communication performance</w:t>
            </w:r>
          </w:p>
        </w:tc>
      </w:tr>
      <w:tr w:rsidR="00C23D6C" w:rsidRPr="00980747" w14:paraId="7E96785A" w14:textId="77777777" w:rsidTr="00136245">
        <w:tc>
          <w:tcPr>
            <w:tcW w:w="4675" w:type="dxa"/>
            <w:vAlign w:val="center"/>
          </w:tcPr>
          <w:p w14:paraId="7883CEC9" w14:textId="77777777" w:rsidR="00C23D6C" w:rsidRPr="00980747" w:rsidRDefault="00C23D6C" w:rsidP="00C23D6C">
            <w:pPr>
              <w:pStyle w:val="NormalWeb"/>
              <w:spacing w:after="0" w:afterAutospacing="0"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RSP</w:t>
            </w:r>
          </w:p>
        </w:tc>
        <w:tc>
          <w:tcPr>
            <w:tcW w:w="4675" w:type="dxa"/>
            <w:vAlign w:val="center"/>
          </w:tcPr>
          <w:p w14:paraId="73A0E5A2" w14:textId="4906AC2A" w:rsidR="00C23D6C" w:rsidRPr="00852C17" w:rsidRDefault="00203EE4" w:rsidP="00203EE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Enter AFM-derived required surveillance performance</w:t>
            </w:r>
          </w:p>
        </w:tc>
      </w:tr>
    </w:tbl>
    <w:p w14:paraId="449522CA" w14:textId="77777777" w:rsidR="009C5606" w:rsidRDefault="009C5606" w:rsidP="009C5606">
      <w:pPr>
        <w:spacing w:after="120"/>
        <w:rPr>
          <w:b/>
          <w:bCs/>
        </w:rPr>
      </w:pPr>
      <w:bookmarkStart w:id="8" w:name="OLE_LINK3"/>
      <w:bookmarkStart w:id="9" w:name="OLE_LINK4"/>
    </w:p>
    <w:p w14:paraId="0E271A03" w14:textId="0D1DA023" w:rsidR="009C5606" w:rsidRPr="009C5606" w:rsidRDefault="009C5606" w:rsidP="009C5606">
      <w:pPr>
        <w:spacing w:after="120"/>
      </w:pPr>
      <w:r>
        <w:rPr>
          <w:b/>
          <w:bCs/>
        </w:rPr>
        <w:t xml:space="preserve">REMARKS: </w:t>
      </w:r>
      <w:r>
        <w:t>N/A</w:t>
      </w:r>
    </w:p>
    <w:p w14:paraId="4A18838A" w14:textId="77777777" w:rsidR="005A300E" w:rsidRPr="00771B50" w:rsidRDefault="005A300E" w:rsidP="000F3A4C">
      <w:pPr>
        <w:pStyle w:val="NormalWeb"/>
        <w:pBdr>
          <w:bottom w:val="single" w:sz="6" w:space="1" w:color="auto"/>
        </w:pBdr>
        <w:rPr>
          <w:rFonts w:asciiTheme="minorHAnsi" w:hAnsiTheme="minorHAnsi" w:cstheme="minorHAnsi"/>
          <w:i/>
          <w:iCs/>
          <w:color w:val="FF0000"/>
        </w:rPr>
      </w:pPr>
    </w:p>
    <w:bookmarkEnd w:id="8"/>
    <w:bookmarkEnd w:id="9"/>
    <w:p w14:paraId="1BAE2CD4" w14:textId="77777777" w:rsidR="00926998" w:rsidRDefault="00926998">
      <w:pPr>
        <w:rPr>
          <w:rFonts w:ascii="Times New Roman" w:eastAsia="Times New Roman" w:hAnsi="Times New Roman" w:cs="Times New Roman"/>
          <w:b/>
        </w:rPr>
      </w:pPr>
      <w:r>
        <w:rPr>
          <w:b/>
        </w:rPr>
        <w:br w:type="page"/>
      </w:r>
    </w:p>
    <w:p w14:paraId="6A3C319C" w14:textId="475BC8BA" w:rsidR="0060692B" w:rsidRPr="006C4F19" w:rsidRDefault="0060692B" w:rsidP="009969E7">
      <w:pPr>
        <w:pStyle w:val="NormalWeb"/>
        <w:rPr>
          <w:color w:val="4472C4" w:themeColor="accent1"/>
        </w:rPr>
      </w:pPr>
      <w:r w:rsidRPr="00BF6116">
        <w:rPr>
          <w:b/>
        </w:rPr>
        <w:lastRenderedPageBreak/>
        <w:t>B036</w:t>
      </w:r>
      <w:r w:rsidR="007D0C1A">
        <w:rPr>
          <w:b/>
        </w:rPr>
        <w:t xml:space="preserve"> | </w:t>
      </w:r>
      <w:r w:rsidR="007D0C1A" w:rsidRPr="007D0C1A">
        <w:rPr>
          <w:rFonts w:ascii="TimesNewRomanPSMT" w:hAnsi="TimesNewRomanPSMT" w:cs="TimesNewRomanPSMT"/>
          <w:sz w:val="20"/>
          <w:szCs w:val="20"/>
        </w:rPr>
        <w:t xml:space="preserve">OCEANIC AND REMOTE CONTINENTAL NAVIGATION USING MULTIPLE LONG-RANGE NAVIGATION SYSTEMS (M-LRNS) </w:t>
      </w:r>
      <w:ins w:id="10" w:author="Hennig, Jens" w:date="2022-04-06T07:57:00Z">
        <w:r w:rsidR="00721120">
          <w:rPr>
            <w:rFonts w:ascii="TimesNewRomanPSMT" w:hAnsi="TimesNewRomanPSMT" w:cs="TimesNewRomanPSMT"/>
            <w:sz w:val="20"/>
            <w:szCs w:val="20"/>
          </w:rPr>
          <w:t xml:space="preserve">(Note: </w:t>
        </w:r>
      </w:ins>
      <w:ins w:id="11" w:author="Hennig, Jens" w:date="2022-04-06T07:56:00Z">
        <w:r w:rsidR="006C4F19" w:rsidRPr="006C4F19">
          <w:rPr>
            <w:rFonts w:ascii="TimesNewRomanPSMT" w:hAnsi="TimesNewRomanPSMT" w:cs="TimesNewRomanPSMT"/>
            <w:color w:val="4472C4" w:themeColor="accent1"/>
            <w:sz w:val="20"/>
            <w:szCs w:val="20"/>
          </w:rPr>
          <w:t>Ensure there is no A-RNP capability listed.</w:t>
        </w:r>
      </w:ins>
      <w:ins w:id="12" w:author="Hennig, Jens" w:date="2022-04-06T07:57:00Z">
        <w:r w:rsidR="00721120">
          <w:rPr>
            <w:rFonts w:ascii="TimesNewRomanPSMT" w:hAnsi="TimesNewRomanPSMT" w:cs="TimesNewRomanPSMT"/>
            <w:color w:val="4472C4" w:themeColor="accent1"/>
            <w:sz w:val="20"/>
            <w:szCs w:val="20"/>
          </w:rPr>
          <w:t>)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DF0C99" w:rsidRPr="00980747" w14:paraId="47B3A171" w14:textId="77777777" w:rsidTr="00ED3108">
        <w:tc>
          <w:tcPr>
            <w:tcW w:w="4855" w:type="dxa"/>
            <w:vAlign w:val="center"/>
          </w:tcPr>
          <w:p w14:paraId="74585340" w14:textId="1A353707" w:rsidR="00DF0C99" w:rsidRPr="00980747" w:rsidRDefault="00F64973" w:rsidP="002E155C">
            <w:pPr>
              <w:pStyle w:val="NormalWeb"/>
              <w:spacing w:after="0" w:afterAutospacing="0"/>
              <w:rPr>
                <w:b/>
                <w:bCs/>
                <w:sz w:val="20"/>
                <w:szCs w:val="20"/>
              </w:rPr>
            </w:pPr>
            <w:bookmarkStart w:id="13" w:name="_Hlk65495995"/>
            <w:r>
              <w:rPr>
                <w:b/>
                <w:sz w:val="20"/>
                <w:szCs w:val="20"/>
              </w:rPr>
              <w:t>Long Range Navigation System (LRNS) Manufacturer</w:t>
            </w:r>
          </w:p>
        </w:tc>
        <w:tc>
          <w:tcPr>
            <w:tcW w:w="4495" w:type="dxa"/>
            <w:vAlign w:val="center"/>
          </w:tcPr>
          <w:p w14:paraId="7B7EBA07" w14:textId="02B1E543" w:rsidR="00DF0C99" w:rsidRPr="00980747" w:rsidRDefault="00DF0C99" w:rsidP="007659AD">
            <w:pPr>
              <w:pStyle w:val="NormalWeb"/>
              <w:spacing w:after="0" w:afterAutospacing="0"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F0C99" w:rsidRPr="00980747" w14:paraId="41233E85" w14:textId="77777777" w:rsidTr="00ED3108">
        <w:tc>
          <w:tcPr>
            <w:tcW w:w="4855" w:type="dxa"/>
            <w:vAlign w:val="center"/>
          </w:tcPr>
          <w:p w14:paraId="5145527A" w14:textId="3B7B9662" w:rsidR="00DF0C99" w:rsidRPr="00980747" w:rsidRDefault="008D726B" w:rsidP="007659AD">
            <w:pPr>
              <w:pStyle w:val="NormalWeb"/>
              <w:spacing w:after="0" w:afterAutospacing="0"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LRNS Model/HW Part #</w:t>
            </w:r>
          </w:p>
        </w:tc>
        <w:tc>
          <w:tcPr>
            <w:tcW w:w="4495" w:type="dxa"/>
            <w:vAlign w:val="center"/>
          </w:tcPr>
          <w:p w14:paraId="6B79F7C5" w14:textId="56F518B7" w:rsidR="00AD5528" w:rsidRPr="00980747" w:rsidRDefault="00AD5528" w:rsidP="00ED3108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F0C99" w:rsidRPr="00980747" w14:paraId="502B6B42" w14:textId="77777777" w:rsidTr="00ED3108">
        <w:tc>
          <w:tcPr>
            <w:tcW w:w="4855" w:type="dxa"/>
            <w:vAlign w:val="center"/>
          </w:tcPr>
          <w:p w14:paraId="00225B32" w14:textId="5974BC38" w:rsidR="00DF0C99" w:rsidRPr="00980747" w:rsidRDefault="00F31FB4" w:rsidP="007659AD">
            <w:pPr>
              <w:pStyle w:val="NormalWeb"/>
              <w:spacing w:after="0" w:afterAutospacing="0"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LRNS Software Part/Ver#</w:t>
            </w:r>
          </w:p>
        </w:tc>
        <w:tc>
          <w:tcPr>
            <w:tcW w:w="4495" w:type="dxa"/>
            <w:vAlign w:val="center"/>
          </w:tcPr>
          <w:p w14:paraId="41114FB3" w14:textId="12FB5717" w:rsidR="00DF0C99" w:rsidRPr="00980747" w:rsidRDefault="00DF0C99" w:rsidP="003640A2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F0C99" w:rsidRPr="00096E38" w14:paraId="554E0A70" w14:textId="77777777" w:rsidTr="00ED3108">
        <w:tc>
          <w:tcPr>
            <w:tcW w:w="4855" w:type="dxa"/>
            <w:vAlign w:val="center"/>
          </w:tcPr>
          <w:p w14:paraId="2CBE940D" w14:textId="69587F80" w:rsidR="00DF0C99" w:rsidRPr="00980747" w:rsidRDefault="004B608D" w:rsidP="007659AD">
            <w:pPr>
              <w:pStyle w:val="NormalWeb"/>
              <w:spacing w:after="0" w:afterAutospacing="0"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Navigation Specification(s)</w:t>
            </w:r>
          </w:p>
        </w:tc>
        <w:tc>
          <w:tcPr>
            <w:tcW w:w="4495" w:type="dxa"/>
          </w:tcPr>
          <w:p w14:paraId="6C27FE27" w14:textId="67A47563" w:rsidR="0000630F" w:rsidRPr="00096E38" w:rsidRDefault="0000630F" w:rsidP="007659AD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</w:p>
        </w:tc>
      </w:tr>
      <w:tr w:rsidR="00DF0C99" w:rsidRPr="0031450E" w14:paraId="36DFDB62" w14:textId="77777777" w:rsidTr="00ED3108">
        <w:tc>
          <w:tcPr>
            <w:tcW w:w="4855" w:type="dxa"/>
            <w:vAlign w:val="center"/>
          </w:tcPr>
          <w:p w14:paraId="2DF356A9" w14:textId="28E806A3" w:rsidR="00DF0C99" w:rsidRPr="0083023D" w:rsidRDefault="00E053A6" w:rsidP="007659AD">
            <w:pPr>
              <w:pStyle w:val="NormalWeb"/>
              <w:spacing w:after="0" w:afterAutospacing="0" w:line="360" w:lineRule="auto"/>
              <w:rPr>
                <w:b/>
                <w:bCs/>
                <w:sz w:val="20"/>
                <w:szCs w:val="20"/>
                <w:highlight w:val="red"/>
              </w:rPr>
            </w:pPr>
            <w:r>
              <w:rPr>
                <w:b/>
                <w:sz w:val="20"/>
                <w:szCs w:val="20"/>
              </w:rPr>
              <w:t>Additional Capabilities</w:t>
            </w:r>
          </w:p>
        </w:tc>
        <w:tc>
          <w:tcPr>
            <w:tcW w:w="4495" w:type="dxa"/>
            <w:vAlign w:val="center"/>
          </w:tcPr>
          <w:p w14:paraId="05B61F6A" w14:textId="2B3833BA" w:rsidR="00DF0C99" w:rsidRPr="0031450E" w:rsidRDefault="00DF0C99" w:rsidP="00940288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</w:p>
        </w:tc>
      </w:tr>
      <w:tr w:rsidR="00DF0C99" w:rsidRPr="00852C17" w14:paraId="5B4F5F02" w14:textId="77777777" w:rsidTr="00ED3108">
        <w:tc>
          <w:tcPr>
            <w:tcW w:w="4855" w:type="dxa"/>
            <w:vAlign w:val="center"/>
          </w:tcPr>
          <w:p w14:paraId="44F00915" w14:textId="7614CD1D" w:rsidR="00DF0C99" w:rsidRPr="00980747" w:rsidRDefault="00C87BB8" w:rsidP="007659AD">
            <w:pPr>
              <w:pStyle w:val="NormalWeb"/>
              <w:spacing w:after="0" w:afterAutospacing="0"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RNP Time Limit</w:t>
            </w:r>
          </w:p>
        </w:tc>
        <w:tc>
          <w:tcPr>
            <w:tcW w:w="4495" w:type="dxa"/>
            <w:vAlign w:val="center"/>
          </w:tcPr>
          <w:p w14:paraId="4799333C" w14:textId="26253B77" w:rsidR="00DF0C99" w:rsidRPr="00852C17" w:rsidRDefault="00DF0C99" w:rsidP="007659AD">
            <w:pPr>
              <w:pStyle w:val="NormalWeb"/>
              <w:spacing w:after="0" w:afterAutospacing="0" w:line="360" w:lineRule="auto"/>
              <w:rPr>
                <w:sz w:val="20"/>
                <w:szCs w:val="20"/>
              </w:rPr>
            </w:pPr>
          </w:p>
        </w:tc>
      </w:tr>
    </w:tbl>
    <w:p w14:paraId="0F66C320" w14:textId="395DCDF4" w:rsidR="00DF0C99" w:rsidRDefault="00DF0C99" w:rsidP="0060692B">
      <w:pPr>
        <w:spacing w:after="120"/>
        <w:rPr>
          <w:b/>
          <w:bCs/>
        </w:rPr>
      </w:pPr>
    </w:p>
    <w:bookmarkEnd w:id="13"/>
    <w:p w14:paraId="2399D8DE" w14:textId="77777777" w:rsidR="009C5606" w:rsidRPr="009C5606" w:rsidRDefault="009C5606" w:rsidP="009C5606">
      <w:pPr>
        <w:spacing w:after="120"/>
      </w:pPr>
      <w:r>
        <w:rPr>
          <w:b/>
          <w:bCs/>
        </w:rPr>
        <w:t xml:space="preserve">REMARKS: </w:t>
      </w:r>
      <w:r>
        <w:t>N/A</w:t>
      </w:r>
    </w:p>
    <w:p w14:paraId="19A0A99E" w14:textId="77777777" w:rsidR="00117BFF" w:rsidRPr="00771B50" w:rsidRDefault="00117BFF" w:rsidP="00117BFF">
      <w:pPr>
        <w:pStyle w:val="NormalWeb"/>
        <w:pBdr>
          <w:bottom w:val="single" w:sz="6" w:space="1" w:color="auto"/>
        </w:pBdr>
        <w:rPr>
          <w:rFonts w:asciiTheme="minorHAnsi" w:hAnsiTheme="minorHAnsi" w:cstheme="minorHAnsi"/>
          <w:i/>
          <w:iCs/>
          <w:color w:val="FF0000"/>
        </w:rPr>
      </w:pPr>
    </w:p>
    <w:p w14:paraId="0DEBD174" w14:textId="12434B40" w:rsidR="00AD656A" w:rsidRDefault="00AD656A">
      <w:pPr>
        <w:rPr>
          <w:rFonts w:ascii="Times New Roman" w:eastAsia="Times New Roman" w:hAnsi="Times New Roman" w:cs="Times New Roman"/>
          <w:b/>
        </w:rPr>
      </w:pPr>
    </w:p>
    <w:p w14:paraId="502A39AF" w14:textId="6EAE7FB7" w:rsidR="00BA01A7" w:rsidRDefault="00BA01A7" w:rsidP="00CF69BD">
      <w:pPr>
        <w:rPr>
          <w:rFonts w:ascii="TimesNewRomanPSMT" w:hAnsi="TimesNewRomanPSMT" w:cs="TimesNewRomanPSMT"/>
          <w:sz w:val="20"/>
          <w:szCs w:val="20"/>
        </w:rPr>
      </w:pPr>
      <w:r>
        <w:rPr>
          <w:b/>
        </w:rPr>
        <w:t>B</w:t>
      </w:r>
      <w:r w:rsidRPr="00BF6116">
        <w:rPr>
          <w:b/>
        </w:rPr>
        <w:t>0</w:t>
      </w:r>
      <w:r>
        <w:rPr>
          <w:b/>
        </w:rPr>
        <w:t>54</w:t>
      </w:r>
      <w:r w:rsidR="000318FE">
        <w:rPr>
          <w:b/>
        </w:rPr>
        <w:t xml:space="preserve"> | </w:t>
      </w:r>
      <w:r w:rsidR="000318FE" w:rsidRPr="000318FE">
        <w:rPr>
          <w:rFonts w:ascii="TimesNewRomanPSMT" w:hAnsi="TimesNewRomanPSMT" w:cs="TimesNewRomanPSMT"/>
          <w:sz w:val="20"/>
          <w:szCs w:val="20"/>
        </w:rPr>
        <w:t xml:space="preserve">OCEANIC AND REMOTE AIRSPACE NAVIGATION USING A SINGLE LONG-RANGE NAVIGATION SYSTEM </w:t>
      </w:r>
    </w:p>
    <w:p w14:paraId="376677DB" w14:textId="77777777" w:rsidR="00E17B3F" w:rsidRPr="00CF69BD" w:rsidRDefault="00E17B3F" w:rsidP="00CF69BD">
      <w:pPr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F16AA2" w:rsidRPr="00980747" w14:paraId="24C0AB7E" w14:textId="77777777" w:rsidTr="007659AD">
        <w:tc>
          <w:tcPr>
            <w:tcW w:w="4855" w:type="dxa"/>
            <w:vAlign w:val="center"/>
          </w:tcPr>
          <w:p w14:paraId="3D51DD25" w14:textId="1A2F9EDC" w:rsidR="00F16AA2" w:rsidRPr="00980747" w:rsidRDefault="00F16AA2" w:rsidP="007659AD">
            <w:pPr>
              <w:pStyle w:val="NormalWeb"/>
              <w:spacing w:after="0" w:afterAutospacing="0"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Navigation System Components M/M</w:t>
            </w:r>
          </w:p>
        </w:tc>
        <w:tc>
          <w:tcPr>
            <w:tcW w:w="4495" w:type="dxa"/>
            <w:vAlign w:val="center"/>
          </w:tcPr>
          <w:p w14:paraId="089DB1F5" w14:textId="7D671659" w:rsidR="00F16AA2" w:rsidRPr="00980747" w:rsidRDefault="00F16AA2" w:rsidP="00306F85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16AA2" w:rsidRPr="00980747" w14:paraId="1B3454D9" w14:textId="77777777" w:rsidTr="007659AD">
        <w:tc>
          <w:tcPr>
            <w:tcW w:w="4855" w:type="dxa"/>
            <w:vAlign w:val="center"/>
          </w:tcPr>
          <w:p w14:paraId="0E7FD00D" w14:textId="39710601" w:rsidR="00F16AA2" w:rsidRPr="00980747" w:rsidRDefault="00F16AA2" w:rsidP="007659AD">
            <w:pPr>
              <w:pStyle w:val="NormalWeb"/>
              <w:spacing w:after="0" w:afterAutospacing="0"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RNP 10 Time Limit (if applicable)</w:t>
            </w:r>
          </w:p>
        </w:tc>
        <w:tc>
          <w:tcPr>
            <w:tcW w:w="4495" w:type="dxa"/>
            <w:vAlign w:val="center"/>
          </w:tcPr>
          <w:p w14:paraId="3BD5FC14" w14:textId="76D15787" w:rsidR="00F16AA2" w:rsidRPr="00306F85" w:rsidRDefault="00F16AA2" w:rsidP="00940288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14:paraId="1C86F65E" w14:textId="77777777" w:rsidR="00F16AA2" w:rsidRDefault="00F16AA2" w:rsidP="0093459F">
      <w:pPr>
        <w:pBdr>
          <w:bottom w:val="single" w:sz="6" w:space="1" w:color="auto"/>
        </w:pBdr>
        <w:spacing w:after="120"/>
        <w:rPr>
          <w:b/>
          <w:bCs/>
        </w:rPr>
      </w:pPr>
    </w:p>
    <w:p w14:paraId="69BBFDFF" w14:textId="1577226F" w:rsidR="0093459F" w:rsidRDefault="005A300E" w:rsidP="0093459F">
      <w:pPr>
        <w:pBdr>
          <w:bottom w:val="single" w:sz="6" w:space="1" w:color="auto"/>
        </w:pBdr>
        <w:spacing w:after="120"/>
        <w:rPr>
          <w:b/>
          <w:bCs/>
        </w:rPr>
      </w:pPr>
      <w:r>
        <w:rPr>
          <w:b/>
          <w:bCs/>
        </w:rPr>
        <w:t xml:space="preserve">REMARKS: </w:t>
      </w:r>
      <w:r w:rsidR="009C5606" w:rsidRPr="009C5606">
        <w:t>LOA</w:t>
      </w:r>
      <w:r w:rsidR="009C5606">
        <w:rPr>
          <w:b/>
          <w:bCs/>
        </w:rPr>
        <w:t xml:space="preserve"> </w:t>
      </w:r>
      <w:r w:rsidR="00E17B3F" w:rsidRPr="00524F83">
        <w:t xml:space="preserve">NOT APPLICABLE DUE TO DUAL LRNS </w:t>
      </w:r>
      <w:r w:rsidR="00524F83" w:rsidRPr="00524F83">
        <w:t>INSTALLATION</w:t>
      </w:r>
    </w:p>
    <w:p w14:paraId="12202742" w14:textId="77777777" w:rsidR="003F7867" w:rsidRDefault="003F7867" w:rsidP="0093459F">
      <w:pPr>
        <w:pBdr>
          <w:bottom w:val="single" w:sz="6" w:space="1" w:color="auto"/>
        </w:pBdr>
        <w:spacing w:after="120"/>
        <w:rPr>
          <w:b/>
          <w:bCs/>
        </w:rPr>
      </w:pPr>
      <w:bookmarkStart w:id="14" w:name="OLE_LINK11"/>
      <w:bookmarkStart w:id="15" w:name="OLE_LINK12"/>
    </w:p>
    <w:p w14:paraId="08E88AC1" w14:textId="77777777" w:rsidR="008532F8" w:rsidRDefault="008532F8" w:rsidP="008532F8">
      <w:pPr>
        <w:rPr>
          <w:b/>
        </w:rPr>
      </w:pPr>
      <w:bookmarkStart w:id="16" w:name="OLE_LINK15"/>
      <w:bookmarkStart w:id="17" w:name="OLE_LINK16"/>
      <w:bookmarkEnd w:id="14"/>
      <w:bookmarkEnd w:id="15"/>
    </w:p>
    <w:p w14:paraId="67CFE515" w14:textId="5DE08203" w:rsidR="001269DD" w:rsidRDefault="001269DD" w:rsidP="008532F8">
      <w:pPr>
        <w:rPr>
          <w:rFonts w:ascii="TimesNewRomanPSMT" w:hAnsi="TimesNewRomanPSMT" w:cs="TimesNewRomanPSMT"/>
          <w:sz w:val="20"/>
          <w:szCs w:val="20"/>
        </w:rPr>
      </w:pPr>
      <w:r w:rsidRPr="00BF6116">
        <w:rPr>
          <w:b/>
        </w:rPr>
        <w:t>C048</w:t>
      </w:r>
      <w:r w:rsidR="00FA5AE3">
        <w:rPr>
          <w:b/>
        </w:rPr>
        <w:t xml:space="preserve"> | </w:t>
      </w:r>
      <w:r w:rsidR="00FA5AE3" w:rsidRPr="00FA5AE3">
        <w:rPr>
          <w:rFonts w:ascii="TimesNewRomanPSMT" w:hAnsi="TimesNewRomanPSMT" w:cs="TimesNewRomanPSMT"/>
          <w:sz w:val="20"/>
          <w:szCs w:val="20"/>
        </w:rPr>
        <w:t xml:space="preserve">ENHANCED FLIGHT VISION SYSTEM (EFVS) OPERATIONS </w:t>
      </w:r>
      <w:bookmarkEnd w:id="16"/>
      <w:bookmarkEnd w:id="17"/>
    </w:p>
    <w:p w14:paraId="39A08379" w14:textId="77777777" w:rsidR="008532F8" w:rsidRPr="008532F8" w:rsidRDefault="008532F8" w:rsidP="008532F8">
      <w:pPr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CF69BD" w:rsidRPr="00306F85" w14:paraId="0D8BAC81" w14:textId="77777777" w:rsidTr="007659AD">
        <w:tc>
          <w:tcPr>
            <w:tcW w:w="4855" w:type="dxa"/>
            <w:vAlign w:val="center"/>
          </w:tcPr>
          <w:p w14:paraId="6374B9DB" w14:textId="57F148C9" w:rsidR="00CF69BD" w:rsidRPr="00980747" w:rsidRDefault="008532F8" w:rsidP="007659AD">
            <w:pPr>
              <w:pStyle w:val="NormalWeb"/>
              <w:spacing w:after="0" w:afterAutospacing="0"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EFVS Equipment (Sensor manufacturer designation)</w:t>
            </w:r>
          </w:p>
        </w:tc>
        <w:tc>
          <w:tcPr>
            <w:tcW w:w="4495" w:type="dxa"/>
            <w:vAlign w:val="center"/>
          </w:tcPr>
          <w:p w14:paraId="100AE8A5" w14:textId="5817D858" w:rsidR="00CF69BD" w:rsidRPr="00306F85" w:rsidRDefault="00CF69BD" w:rsidP="007659AD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</w:p>
        </w:tc>
      </w:tr>
    </w:tbl>
    <w:p w14:paraId="5F02C2A1" w14:textId="77777777" w:rsidR="008532F8" w:rsidRDefault="008532F8" w:rsidP="005A300E">
      <w:pPr>
        <w:spacing w:after="120"/>
        <w:rPr>
          <w:b/>
          <w:bCs/>
        </w:rPr>
      </w:pPr>
    </w:p>
    <w:p w14:paraId="50E0ECA2" w14:textId="77777777" w:rsidR="009C5606" w:rsidRPr="009C5606" w:rsidRDefault="009C5606" w:rsidP="009C5606">
      <w:pPr>
        <w:spacing w:after="120"/>
      </w:pPr>
      <w:r>
        <w:rPr>
          <w:b/>
          <w:bCs/>
        </w:rPr>
        <w:t xml:space="preserve">REMARKS: </w:t>
      </w:r>
      <w:r>
        <w:t>N/A</w:t>
      </w:r>
    </w:p>
    <w:p w14:paraId="7598AB57" w14:textId="77777777" w:rsidR="00524F83" w:rsidRDefault="00524F83">
      <w:pPr>
        <w:rPr>
          <w:rFonts w:ascii="Times New Roman" w:eastAsia="Times New Roman" w:hAnsi="Times New Roman" w:cs="Times New Roman"/>
          <w:b/>
        </w:rPr>
      </w:pPr>
      <w:r>
        <w:rPr>
          <w:b/>
        </w:rPr>
        <w:br w:type="page"/>
      </w:r>
    </w:p>
    <w:p w14:paraId="317BEA4B" w14:textId="3679B16E" w:rsidR="0093459F" w:rsidRPr="00405391" w:rsidRDefault="0060692B" w:rsidP="00405391">
      <w:pPr>
        <w:pStyle w:val="NormalWeb"/>
      </w:pPr>
      <w:r w:rsidRPr="00BF6116">
        <w:rPr>
          <w:b/>
        </w:rPr>
        <w:lastRenderedPageBreak/>
        <w:t>C052</w:t>
      </w:r>
      <w:r w:rsidR="00AF3A8C">
        <w:rPr>
          <w:b/>
        </w:rPr>
        <w:t xml:space="preserve"> | </w:t>
      </w:r>
      <w:r w:rsidR="00AF3A8C" w:rsidRPr="00AF3A8C">
        <w:rPr>
          <w:rFonts w:ascii="TimesNewRomanPSMT" w:hAnsi="TimesNewRomanPSMT" w:cs="TimesNewRomanPSMT"/>
          <w:sz w:val="20"/>
          <w:szCs w:val="20"/>
        </w:rPr>
        <w:t xml:space="preserve">STRAIGHT-IN NONPRECISION, APV, AND CATEGORY I PRECISION APPROACH AND LANDING MINIMA—ALL AIRPORTS </w:t>
      </w:r>
      <w:bookmarkStart w:id="18" w:name="OLE_LINK7"/>
      <w:bookmarkStart w:id="19" w:name="OLE_LINK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B0649C" w:rsidRPr="00980747" w14:paraId="085BFB0D" w14:textId="77777777" w:rsidTr="007659AD">
        <w:tc>
          <w:tcPr>
            <w:tcW w:w="4855" w:type="dxa"/>
            <w:vAlign w:val="center"/>
          </w:tcPr>
          <w:p w14:paraId="757E3742" w14:textId="4837D7E7" w:rsidR="00B0649C" w:rsidRPr="00980747" w:rsidRDefault="007F49BF" w:rsidP="002E155C">
            <w:pPr>
              <w:pStyle w:val="NormalWeb"/>
              <w:spacing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Nonprecision Approach Procedures Without Vertical Guidance (LNAV and/or LP)</w:t>
            </w:r>
          </w:p>
        </w:tc>
        <w:tc>
          <w:tcPr>
            <w:tcW w:w="4495" w:type="dxa"/>
            <w:vAlign w:val="center"/>
          </w:tcPr>
          <w:p w14:paraId="6F50C329" w14:textId="25D37D04" w:rsidR="00B0649C" w:rsidRPr="00980747" w:rsidRDefault="00B0649C" w:rsidP="007659AD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0649C" w:rsidRPr="00306F85" w14:paraId="11A1B725" w14:textId="77777777" w:rsidTr="007659AD">
        <w:tc>
          <w:tcPr>
            <w:tcW w:w="4855" w:type="dxa"/>
            <w:vAlign w:val="center"/>
          </w:tcPr>
          <w:p w14:paraId="4BBADEA4" w14:textId="6CA8B192" w:rsidR="00B0649C" w:rsidRPr="00980747" w:rsidRDefault="00AA769D" w:rsidP="002E155C">
            <w:pPr>
              <w:pStyle w:val="NormalWeb"/>
              <w:spacing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Approaches With Vertical Guidance (LNAV/VNAV and/or LPV)</w:t>
            </w:r>
          </w:p>
        </w:tc>
        <w:tc>
          <w:tcPr>
            <w:tcW w:w="4495" w:type="dxa"/>
            <w:vAlign w:val="center"/>
          </w:tcPr>
          <w:p w14:paraId="5AFC06E7" w14:textId="2F416FAB" w:rsidR="000E182C" w:rsidRPr="00306F85" w:rsidRDefault="000E182C" w:rsidP="007659AD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</w:p>
        </w:tc>
      </w:tr>
      <w:tr w:rsidR="00B0649C" w:rsidRPr="00306F85" w14:paraId="6E4583E6" w14:textId="77777777" w:rsidTr="007659AD">
        <w:tc>
          <w:tcPr>
            <w:tcW w:w="4855" w:type="dxa"/>
            <w:vAlign w:val="center"/>
          </w:tcPr>
          <w:p w14:paraId="2BE3B76F" w14:textId="4DE31D13" w:rsidR="00B0649C" w:rsidRDefault="000E182C" w:rsidP="007659AD">
            <w:pPr>
              <w:pStyle w:val="NormalWeb"/>
              <w:spacing w:after="0" w:afterAutospacing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Precision Approach Procedures (GLS)</w:t>
            </w:r>
          </w:p>
        </w:tc>
        <w:tc>
          <w:tcPr>
            <w:tcW w:w="4495" w:type="dxa"/>
            <w:vAlign w:val="center"/>
          </w:tcPr>
          <w:p w14:paraId="5A00DDB0" w14:textId="7C65BA14" w:rsidR="00B0649C" w:rsidRPr="00306F85" w:rsidRDefault="00B0649C" w:rsidP="007659AD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</w:p>
        </w:tc>
      </w:tr>
    </w:tbl>
    <w:p w14:paraId="0DA483EE" w14:textId="77777777" w:rsidR="00405391" w:rsidRDefault="00405391" w:rsidP="0093459F">
      <w:pPr>
        <w:spacing w:after="120"/>
        <w:rPr>
          <w:b/>
          <w:bCs/>
        </w:rPr>
      </w:pPr>
    </w:p>
    <w:p w14:paraId="4D108126" w14:textId="77777777" w:rsidR="009C5606" w:rsidRPr="009C5606" w:rsidRDefault="009C5606" w:rsidP="009C5606">
      <w:pPr>
        <w:spacing w:after="120"/>
      </w:pPr>
      <w:r>
        <w:rPr>
          <w:b/>
          <w:bCs/>
        </w:rPr>
        <w:t xml:space="preserve">REMARKS: </w:t>
      </w:r>
      <w:r>
        <w:t>N/A</w:t>
      </w:r>
    </w:p>
    <w:p w14:paraId="247BE53E" w14:textId="77777777" w:rsidR="00E86263" w:rsidRDefault="00E86263" w:rsidP="0093459F">
      <w:pPr>
        <w:pBdr>
          <w:bottom w:val="single" w:sz="6" w:space="1" w:color="auto"/>
        </w:pBdr>
        <w:spacing w:after="120"/>
        <w:rPr>
          <w:b/>
          <w:bCs/>
        </w:rPr>
      </w:pPr>
    </w:p>
    <w:p w14:paraId="7EAC47B3" w14:textId="29FC0B26" w:rsidR="000074E5" w:rsidRPr="00721120" w:rsidRDefault="0060692B" w:rsidP="001A7C95">
      <w:pPr>
        <w:pStyle w:val="NormalWeb"/>
        <w:rPr>
          <w:color w:val="4472C4" w:themeColor="accent1"/>
        </w:rPr>
      </w:pPr>
      <w:r w:rsidRPr="00BF6116">
        <w:rPr>
          <w:b/>
        </w:rPr>
        <w:t>C063</w:t>
      </w:r>
      <w:r w:rsidR="00922D78">
        <w:rPr>
          <w:b/>
        </w:rPr>
        <w:t xml:space="preserve"> | </w:t>
      </w:r>
      <w:r w:rsidR="00922D78" w:rsidRPr="00922D78">
        <w:rPr>
          <w:rFonts w:ascii="TimesNewRomanPSMT" w:hAnsi="TimesNewRomanPSMT" w:cs="TimesNewRomanPSMT"/>
          <w:sz w:val="20"/>
          <w:szCs w:val="20"/>
        </w:rPr>
        <w:t xml:space="preserve">AREA NAVIGATION (RNAV) AND REQUIRED NAVIGATION PERFORMANCE (RNP) TERMINAL OPERATIONS </w:t>
      </w:r>
      <w:bookmarkEnd w:id="18"/>
      <w:bookmarkEnd w:id="19"/>
      <w:ins w:id="20" w:author="Hennig, Jens" w:date="2022-04-06T07:56:00Z">
        <w:r w:rsidR="006C4F19" w:rsidRPr="00721120">
          <w:rPr>
            <w:rFonts w:ascii="TimesNewRomanPSMT" w:hAnsi="TimesNewRomanPSMT" w:cs="TimesNewRomanPSMT"/>
            <w:color w:val="4472C4" w:themeColor="accent1"/>
            <w:sz w:val="20"/>
            <w:szCs w:val="20"/>
          </w:rPr>
          <w:t>(</w:t>
        </w:r>
        <w:r w:rsidR="00721120" w:rsidRPr="00721120">
          <w:rPr>
            <w:rFonts w:ascii="TimesNewRomanPSMT" w:hAnsi="TimesNewRomanPSMT" w:cs="TimesNewRomanPSMT"/>
            <w:color w:val="4472C4" w:themeColor="accent1"/>
            <w:sz w:val="20"/>
            <w:szCs w:val="20"/>
          </w:rPr>
          <w:t>The only Navigation Spe</w:t>
        </w:r>
      </w:ins>
      <w:ins w:id="21" w:author="Hennig, Jens" w:date="2022-04-06T07:57:00Z">
        <w:r w:rsidR="00721120" w:rsidRPr="00721120">
          <w:rPr>
            <w:rFonts w:ascii="TimesNewRomanPSMT" w:hAnsi="TimesNewRomanPSMT" w:cs="TimesNewRomanPSMT"/>
            <w:color w:val="4472C4" w:themeColor="accent1"/>
            <w:sz w:val="20"/>
            <w:szCs w:val="20"/>
          </w:rPr>
          <w:t>cifications that should be listed in this section are “RNAV 1” and “RNP 1”.)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A34E0D" w:rsidRPr="00306F85" w14:paraId="3C9D3F86" w14:textId="77777777" w:rsidTr="007659AD">
        <w:tc>
          <w:tcPr>
            <w:tcW w:w="4855" w:type="dxa"/>
            <w:vAlign w:val="center"/>
          </w:tcPr>
          <w:p w14:paraId="19CC38A1" w14:textId="0071B099" w:rsidR="00A34E0D" w:rsidRPr="00980747" w:rsidRDefault="008D45AF" w:rsidP="002E155C">
            <w:pPr>
              <w:pStyle w:val="NormalWeb"/>
              <w:spacing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Compliant </w:t>
            </w:r>
            <w:r w:rsidR="002E155C">
              <w:rPr>
                <w:b/>
                <w:bCs/>
                <w:sz w:val="20"/>
                <w:szCs w:val="20"/>
              </w:rPr>
              <w:t>RNAV System(s) and Software Manufacturer</w:t>
            </w:r>
          </w:p>
        </w:tc>
        <w:tc>
          <w:tcPr>
            <w:tcW w:w="4495" w:type="dxa"/>
            <w:vAlign w:val="center"/>
          </w:tcPr>
          <w:p w14:paraId="4AA52585" w14:textId="65A082A1" w:rsidR="00A34E0D" w:rsidRPr="00306F85" w:rsidRDefault="00A34E0D" w:rsidP="001A7C95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</w:p>
        </w:tc>
      </w:tr>
      <w:tr w:rsidR="001A7C95" w:rsidRPr="00306F85" w14:paraId="35DC29D6" w14:textId="77777777" w:rsidTr="007659AD">
        <w:tc>
          <w:tcPr>
            <w:tcW w:w="4855" w:type="dxa"/>
            <w:vAlign w:val="center"/>
          </w:tcPr>
          <w:p w14:paraId="57640429" w14:textId="3335E264" w:rsidR="001A7C95" w:rsidRDefault="001A7C95" w:rsidP="002E155C">
            <w:pPr>
              <w:pStyle w:val="NormalWeb"/>
              <w:spacing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Model/HW Part #</w:t>
            </w:r>
          </w:p>
        </w:tc>
        <w:tc>
          <w:tcPr>
            <w:tcW w:w="4495" w:type="dxa"/>
            <w:vAlign w:val="center"/>
          </w:tcPr>
          <w:p w14:paraId="33008431" w14:textId="59C053F2" w:rsidR="001A7C95" w:rsidRPr="00AD5528" w:rsidRDefault="001A7C95" w:rsidP="001A7C95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1A7C95" w:rsidRPr="00306F85" w14:paraId="639F025A" w14:textId="77777777" w:rsidTr="007659AD">
        <w:tc>
          <w:tcPr>
            <w:tcW w:w="4855" w:type="dxa"/>
            <w:vAlign w:val="center"/>
          </w:tcPr>
          <w:p w14:paraId="10277EFF" w14:textId="52B9C120" w:rsidR="001A7C95" w:rsidRDefault="001A7C95" w:rsidP="002E155C">
            <w:pPr>
              <w:pStyle w:val="NormalWeb"/>
              <w:spacing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Software Part/Ver#</w:t>
            </w:r>
          </w:p>
        </w:tc>
        <w:tc>
          <w:tcPr>
            <w:tcW w:w="4495" w:type="dxa"/>
            <w:vAlign w:val="center"/>
          </w:tcPr>
          <w:p w14:paraId="563FAB64" w14:textId="4261559D" w:rsidR="001A7C95" w:rsidRPr="00AD5528" w:rsidRDefault="001A7C95" w:rsidP="001A7C95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A44A69" w:rsidRPr="00306F85" w14:paraId="117F1BA9" w14:textId="77777777" w:rsidTr="007659AD">
        <w:tc>
          <w:tcPr>
            <w:tcW w:w="4855" w:type="dxa"/>
            <w:vAlign w:val="center"/>
          </w:tcPr>
          <w:p w14:paraId="55632675" w14:textId="2239B031" w:rsidR="00A44A69" w:rsidRDefault="00940288" w:rsidP="002E155C">
            <w:pPr>
              <w:pStyle w:val="NormalWeb"/>
              <w:spacing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Navigation Specification(s)</w:t>
            </w:r>
          </w:p>
        </w:tc>
        <w:tc>
          <w:tcPr>
            <w:tcW w:w="4495" w:type="dxa"/>
            <w:vAlign w:val="center"/>
          </w:tcPr>
          <w:p w14:paraId="57C73D14" w14:textId="12695BF0" w:rsidR="001A7C95" w:rsidRDefault="001A7C95" w:rsidP="007659AD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</w:p>
        </w:tc>
      </w:tr>
      <w:tr w:rsidR="008102C0" w:rsidRPr="00306F85" w14:paraId="6E907641" w14:textId="77777777" w:rsidTr="007659AD">
        <w:tc>
          <w:tcPr>
            <w:tcW w:w="4855" w:type="dxa"/>
            <w:vAlign w:val="center"/>
          </w:tcPr>
          <w:p w14:paraId="12B21E02" w14:textId="620B151F" w:rsidR="008102C0" w:rsidRDefault="00940288" w:rsidP="002E155C">
            <w:pPr>
              <w:pStyle w:val="NormalWeb"/>
              <w:spacing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Capabilities</w:t>
            </w:r>
          </w:p>
        </w:tc>
        <w:tc>
          <w:tcPr>
            <w:tcW w:w="4495" w:type="dxa"/>
            <w:vAlign w:val="center"/>
          </w:tcPr>
          <w:p w14:paraId="5635F1F7" w14:textId="6EF8D250" w:rsidR="008102C0" w:rsidRDefault="008102C0" w:rsidP="007659AD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</w:p>
        </w:tc>
      </w:tr>
    </w:tbl>
    <w:p w14:paraId="2466E0D6" w14:textId="77777777" w:rsidR="00A34E0D" w:rsidRDefault="00A34E0D" w:rsidP="005C5F21">
      <w:pPr>
        <w:spacing w:after="120"/>
        <w:rPr>
          <w:b/>
          <w:bCs/>
        </w:rPr>
      </w:pPr>
    </w:p>
    <w:p w14:paraId="272FCFB4" w14:textId="56528630" w:rsidR="0093459F" w:rsidRDefault="005A300E" w:rsidP="005C5F21">
      <w:pPr>
        <w:pBdr>
          <w:bottom w:val="single" w:sz="6" w:space="1" w:color="auto"/>
        </w:pBdr>
        <w:spacing w:after="120"/>
        <w:rPr>
          <w:b/>
          <w:bCs/>
        </w:rPr>
      </w:pPr>
      <w:r>
        <w:rPr>
          <w:b/>
          <w:bCs/>
        </w:rPr>
        <w:t xml:space="preserve">REMARKS: </w:t>
      </w:r>
    </w:p>
    <w:p w14:paraId="526C2A0C" w14:textId="77777777" w:rsidR="003F7867" w:rsidRPr="0093459F" w:rsidRDefault="003F7867" w:rsidP="005C5F21">
      <w:pPr>
        <w:pBdr>
          <w:bottom w:val="single" w:sz="6" w:space="1" w:color="auto"/>
        </w:pBdr>
        <w:spacing w:after="120"/>
        <w:rPr>
          <w:b/>
        </w:rPr>
      </w:pPr>
    </w:p>
    <w:p w14:paraId="3CE83BE2" w14:textId="2733FCC7" w:rsidR="005C5F21" w:rsidRPr="00993732" w:rsidRDefault="005C5F21" w:rsidP="00993732">
      <w:pPr>
        <w:pStyle w:val="NormalWeb"/>
      </w:pPr>
      <w:r w:rsidRPr="00BF6116">
        <w:rPr>
          <w:b/>
        </w:rPr>
        <w:t>C0</w:t>
      </w:r>
      <w:r>
        <w:rPr>
          <w:b/>
        </w:rPr>
        <w:t>73</w:t>
      </w:r>
      <w:r w:rsidR="00993732">
        <w:rPr>
          <w:b/>
        </w:rPr>
        <w:t xml:space="preserve"> | </w:t>
      </w:r>
      <w:r w:rsidR="00993732" w:rsidRPr="00993732">
        <w:rPr>
          <w:rFonts w:ascii="TimesNewRomanPSMT" w:hAnsi="TimesNewRomanPSMT" w:cs="TimesNewRomanPSMT"/>
          <w:sz w:val="20"/>
          <w:szCs w:val="20"/>
        </w:rPr>
        <w:t xml:space="preserve">VERTICAL NAVIGATION (VNAV) INSTRUMENT APPROACH PROCEDURES (IAP) USING MINIMUM DESCENT ALTITUDE (MDA) AS A DECISION ALTITUDE (DA)/DECISION HEIGHT (DH)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2B17B7" w:rsidRPr="00306F85" w14:paraId="20B37734" w14:textId="77777777" w:rsidTr="007659AD">
        <w:tc>
          <w:tcPr>
            <w:tcW w:w="4855" w:type="dxa"/>
            <w:vAlign w:val="center"/>
          </w:tcPr>
          <w:p w14:paraId="583F305A" w14:textId="6C7794B3" w:rsidR="002B17B7" w:rsidRPr="00980747" w:rsidRDefault="002B17B7" w:rsidP="002B17B7">
            <w:pPr>
              <w:pStyle w:val="NormalWeb"/>
              <w:spacing w:after="0" w:afterAutospacing="0"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Navigation System (Model/Version)</w:t>
            </w:r>
          </w:p>
        </w:tc>
        <w:tc>
          <w:tcPr>
            <w:tcW w:w="4495" w:type="dxa"/>
            <w:vAlign w:val="center"/>
          </w:tcPr>
          <w:p w14:paraId="0B2EE27C" w14:textId="5AA935E1" w:rsidR="002B17B7" w:rsidRPr="00306F85" w:rsidRDefault="002B17B7" w:rsidP="002B17B7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</w:p>
        </w:tc>
      </w:tr>
    </w:tbl>
    <w:p w14:paraId="3CF68453" w14:textId="77777777" w:rsidR="0087436A" w:rsidRDefault="0087436A" w:rsidP="0093459F">
      <w:pPr>
        <w:spacing w:after="120"/>
        <w:rPr>
          <w:b/>
          <w:bCs/>
        </w:rPr>
      </w:pPr>
    </w:p>
    <w:p w14:paraId="7C0303AB" w14:textId="6D0FAB86" w:rsidR="0093459F" w:rsidRPr="009C5606" w:rsidRDefault="005A300E" w:rsidP="0093459F">
      <w:pPr>
        <w:spacing w:after="120"/>
      </w:pPr>
      <w:r>
        <w:rPr>
          <w:b/>
          <w:bCs/>
        </w:rPr>
        <w:t xml:space="preserve">REMARKS: </w:t>
      </w:r>
      <w:r w:rsidR="009C5606">
        <w:t>N/A</w:t>
      </w:r>
    </w:p>
    <w:p w14:paraId="4ECDBBD8" w14:textId="77777777" w:rsidR="009C4A46" w:rsidRDefault="00B855DA" w:rsidP="00FB58B7">
      <w:pPr>
        <w:pBdr>
          <w:bottom w:val="single" w:sz="6" w:space="1" w:color="auto"/>
        </w:pBdr>
        <w:spacing w:after="120"/>
        <w:rPr>
          <w:b/>
        </w:rPr>
      </w:pPr>
      <w:r>
        <w:rPr>
          <w:b/>
        </w:rPr>
        <w:t xml:space="preserve"> </w:t>
      </w:r>
    </w:p>
    <w:p w14:paraId="7C0789DB" w14:textId="77777777" w:rsidR="009C4A46" w:rsidRDefault="009C4A46" w:rsidP="00FB58B7">
      <w:pPr>
        <w:pBdr>
          <w:bottom w:val="single" w:sz="6" w:space="1" w:color="auto"/>
        </w:pBdr>
        <w:spacing w:after="120"/>
        <w:rPr>
          <w:b/>
        </w:rPr>
      </w:pPr>
    </w:p>
    <w:p w14:paraId="1EB6C613" w14:textId="45AC3F5C" w:rsidR="00BB7D47" w:rsidRDefault="00BB7D47" w:rsidP="00FB58B7">
      <w:pPr>
        <w:pBdr>
          <w:bottom w:val="single" w:sz="6" w:space="1" w:color="auto"/>
        </w:pBdr>
        <w:spacing w:after="120"/>
        <w:rPr>
          <w:b/>
        </w:rPr>
      </w:pPr>
      <w:r>
        <w:rPr>
          <w:b/>
        </w:rPr>
        <w:br w:type="page"/>
      </w:r>
    </w:p>
    <w:p w14:paraId="493E36D0" w14:textId="6F11F37C" w:rsidR="00037D16" w:rsidRDefault="00037D16" w:rsidP="00037D16">
      <w:pPr>
        <w:spacing w:after="120"/>
        <w:rPr>
          <w:b/>
        </w:rPr>
      </w:pPr>
      <w:r w:rsidRPr="00731099">
        <w:rPr>
          <w:b/>
        </w:rPr>
        <w:lastRenderedPageBreak/>
        <w:t xml:space="preserve">Section 3 | Flight Plan Codes </w:t>
      </w:r>
    </w:p>
    <w:p w14:paraId="44A5070F" w14:textId="4CE5B2B2" w:rsidR="005C3E22" w:rsidRDefault="005924B4" w:rsidP="00FC2180">
      <w:pPr>
        <w:spacing w:after="120"/>
        <w:rPr>
          <w:bCs/>
        </w:rPr>
      </w:pPr>
      <w:r>
        <w:rPr>
          <w:bCs/>
        </w:rPr>
        <w:t xml:space="preserve">The </w:t>
      </w:r>
      <w:r w:rsidR="00FC2180">
        <w:rPr>
          <w:bCs/>
        </w:rPr>
        <w:t xml:space="preserve">ICAO flight plan </w:t>
      </w:r>
      <w:r>
        <w:rPr>
          <w:bCs/>
        </w:rPr>
        <w:t xml:space="preserve">codes </w:t>
      </w:r>
      <w:r w:rsidR="00FC2180">
        <w:rPr>
          <w:bCs/>
        </w:rPr>
        <w:t xml:space="preserve">below </w:t>
      </w:r>
      <w:r w:rsidR="00625D61">
        <w:rPr>
          <w:bCs/>
        </w:rPr>
        <w:t>represent maximum</w:t>
      </w:r>
      <w:r w:rsidR="00FC2180">
        <w:rPr>
          <w:bCs/>
        </w:rPr>
        <w:t xml:space="preserve"> aircraft capability and </w:t>
      </w:r>
      <w:r w:rsidR="00625D61">
        <w:rPr>
          <w:bCs/>
        </w:rPr>
        <w:t xml:space="preserve">full </w:t>
      </w:r>
      <w:r w:rsidR="00FC2180">
        <w:rPr>
          <w:bCs/>
        </w:rPr>
        <w:t xml:space="preserve">operator authorization. </w:t>
      </w:r>
      <w:r w:rsidR="00C0722F">
        <w:rPr>
          <w:bCs/>
        </w:rPr>
        <w:t>Operators should remove a</w:t>
      </w:r>
      <w:r w:rsidR="007F2F75">
        <w:rPr>
          <w:bCs/>
        </w:rPr>
        <w:t>pplicable</w:t>
      </w:r>
      <w:r w:rsidR="00C0722F">
        <w:rPr>
          <w:bCs/>
        </w:rPr>
        <w:t xml:space="preserve"> codes representing capabilities not installed or authorizations not obtained. </w:t>
      </w:r>
      <w:r w:rsidR="00FC2180">
        <w:rPr>
          <w:bCs/>
        </w:rPr>
        <w:t xml:space="preserve">Section 1 provides information to help identify </w:t>
      </w:r>
      <w:r w:rsidR="00625D61">
        <w:rPr>
          <w:bCs/>
        </w:rPr>
        <w:t xml:space="preserve">specific </w:t>
      </w:r>
      <w:r w:rsidR="00FC2180">
        <w:rPr>
          <w:bCs/>
        </w:rPr>
        <w:t xml:space="preserve">codes that are applicable to aircraft capability and authorizations. </w:t>
      </w:r>
    </w:p>
    <w:p w14:paraId="2305227E" w14:textId="77777777" w:rsidR="007327EB" w:rsidRPr="00DB7F0C" w:rsidRDefault="007327EB" w:rsidP="00FC2180">
      <w:pPr>
        <w:spacing w:after="120"/>
        <w:rPr>
          <w:b/>
          <w:strike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E3361" w:rsidRPr="00DB7F0C" w14:paraId="5124A7A6" w14:textId="77777777" w:rsidTr="004C3359">
        <w:tc>
          <w:tcPr>
            <w:tcW w:w="9350" w:type="dxa"/>
          </w:tcPr>
          <w:p w14:paraId="33D36DB6" w14:textId="44B64760" w:rsidR="00AE3361" w:rsidRPr="00EB0FAC" w:rsidRDefault="00AE3361" w:rsidP="00AE33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 w:rsidRPr="00EB0FAC">
              <w:rPr>
                <w:b/>
              </w:rPr>
              <w:t>ICAO FLIGHT PLAN CODES (pursuant to LOA authorizations above)</w:t>
            </w:r>
          </w:p>
        </w:tc>
      </w:tr>
      <w:tr w:rsidR="00501778" w:rsidRPr="00DB7F0C" w14:paraId="4BE9B391" w14:textId="77777777" w:rsidTr="00A645B4">
        <w:tc>
          <w:tcPr>
            <w:tcW w:w="9350" w:type="dxa"/>
            <w:tcBorders>
              <w:bottom w:val="single" w:sz="2" w:space="0" w:color="auto"/>
            </w:tcBorders>
          </w:tcPr>
          <w:p w14:paraId="14423B4D" w14:textId="2884EB75" w:rsidR="00501778" w:rsidRDefault="00501778" w:rsidP="005017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>
              <w:rPr>
                <w:b/>
              </w:rPr>
              <w:t xml:space="preserve">Field 9:  </w:t>
            </w:r>
          </w:p>
        </w:tc>
      </w:tr>
      <w:tr w:rsidR="00501778" w:rsidRPr="00DB7F0C" w14:paraId="2FD7DA57" w14:textId="77777777" w:rsidTr="00A645B4">
        <w:tc>
          <w:tcPr>
            <w:tcW w:w="9350" w:type="dxa"/>
            <w:tcBorders>
              <w:bottom w:val="single" w:sz="2" w:space="0" w:color="auto"/>
            </w:tcBorders>
          </w:tcPr>
          <w:p w14:paraId="0F6EFC75" w14:textId="0E499E81" w:rsidR="00501778" w:rsidRPr="00EB0FAC" w:rsidRDefault="00501778" w:rsidP="005017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>
              <w:rPr>
                <w:b/>
              </w:rPr>
              <w:t xml:space="preserve">Field 10: </w:t>
            </w:r>
          </w:p>
        </w:tc>
      </w:tr>
      <w:tr w:rsidR="00501778" w:rsidRPr="00DB7F0C" w14:paraId="1989FD2F" w14:textId="77777777" w:rsidTr="00A645B4">
        <w:tc>
          <w:tcPr>
            <w:tcW w:w="9350" w:type="dxa"/>
            <w:tcBorders>
              <w:bottom w:val="single" w:sz="2" w:space="0" w:color="auto"/>
            </w:tcBorders>
          </w:tcPr>
          <w:p w14:paraId="598D3729" w14:textId="3A951408" w:rsidR="00501778" w:rsidRPr="00EB0FAC" w:rsidRDefault="00501778" w:rsidP="005017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>
              <w:rPr>
                <w:b/>
              </w:rPr>
              <w:t>Field 18: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307190E2" w14:textId="042E5CF6" w:rsidR="00B92FF1" w:rsidRDefault="0055307F">
      <w:r w:rsidRPr="00881ECA">
        <w:rPr>
          <w:b/>
          <w:bCs/>
        </w:rPr>
        <w:t>NOTE:</w:t>
      </w:r>
      <w:r>
        <w:t xml:space="preserve"> </w:t>
      </w:r>
    </w:p>
    <w:p w14:paraId="306C1D08" w14:textId="3EA27A06" w:rsidR="0037181E" w:rsidRDefault="0037181E"/>
    <w:p w14:paraId="7A3001E8" w14:textId="1EC6174C" w:rsidR="0037181E" w:rsidRDefault="0037181E"/>
    <w:p w14:paraId="30787562" w14:textId="77777777" w:rsidR="0037181E" w:rsidRDefault="0037181E"/>
    <w:tbl>
      <w:tblPr>
        <w:tblW w:w="927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300"/>
        <w:gridCol w:w="1460"/>
      </w:tblGrid>
      <w:tr w:rsidR="00C0722F" w:rsidRPr="00E829F4" w14:paraId="5F4B2C61" w14:textId="77777777" w:rsidTr="000B08E9">
        <w:trPr>
          <w:trHeight w:val="400"/>
          <w:jc w:val="center"/>
        </w:trPr>
        <w:tc>
          <w:tcPr>
            <w:tcW w:w="927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  <w:vAlign w:val="center"/>
          </w:tcPr>
          <w:p w14:paraId="1A2A2E9E" w14:textId="30A0B9D7" w:rsidR="00C0722F" w:rsidRPr="00E829F4" w:rsidRDefault="00C0722F" w:rsidP="00C0722F">
            <w:pPr>
              <w:pStyle w:val="TableStyle2"/>
              <w:spacing w:before="60" w:after="60" w:line="276" w:lineRule="auto"/>
              <w:ind w:right="360"/>
              <w:jc w:val="center"/>
              <w:rPr>
                <w:rFonts w:ascii="Calibri" w:hAnsi="Calibri" w:cs="Calibri"/>
              </w:rPr>
            </w:pPr>
            <w:r w:rsidRPr="00E829F4">
              <w:rPr>
                <w:rFonts w:ascii="Calibri" w:hAnsi="Calibri" w:cs="Calibri"/>
                <w:sz w:val="22"/>
                <w:szCs w:val="22"/>
              </w:rPr>
              <w:t>For the aircraft manufacturer</w:t>
            </w:r>
          </w:p>
        </w:tc>
      </w:tr>
      <w:tr w:rsidR="00C0722F" w:rsidRPr="00E829F4" w14:paraId="5B61B073" w14:textId="77777777" w:rsidTr="000B08E9">
        <w:trPr>
          <w:trHeight w:val="1018"/>
          <w:jc w:val="center"/>
        </w:trPr>
        <w:tc>
          <w:tcPr>
            <w:tcW w:w="35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</w:tcPr>
          <w:p w14:paraId="61F25BEE" w14:textId="343CDC56" w:rsidR="00C0722F" w:rsidRPr="00E829F4" w:rsidRDefault="00C0722F" w:rsidP="00924863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</w:rPr>
            </w:pPr>
            <w:r w:rsidRPr="00E829F4">
              <w:rPr>
                <w:rFonts w:ascii="Calibri" w:hAnsi="Calibri" w:cs="Calibri"/>
                <w:sz w:val="22"/>
                <w:szCs w:val="22"/>
              </w:rPr>
              <w:t>Name/</w:t>
            </w:r>
            <w:r w:rsidR="002008AC" w:rsidRPr="00E829F4">
              <w:rPr>
                <w:rFonts w:ascii="Calibri" w:hAnsi="Calibri" w:cs="Calibri"/>
                <w:sz w:val="22"/>
                <w:szCs w:val="22"/>
              </w:rPr>
              <w:t>Function/</w:t>
            </w:r>
            <w:r w:rsidRPr="00E829F4">
              <w:rPr>
                <w:rFonts w:ascii="Calibri" w:hAnsi="Calibri" w:cs="Calibri"/>
                <w:sz w:val="22"/>
                <w:szCs w:val="22"/>
              </w:rPr>
              <w:t>Title:</w:t>
            </w:r>
          </w:p>
          <w:p w14:paraId="29BD995F" w14:textId="77777777" w:rsidR="00C0722F" w:rsidRPr="00E829F4" w:rsidRDefault="00C0722F" w:rsidP="00924863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</w:rPr>
            </w:pPr>
          </w:p>
          <w:p w14:paraId="69B1982B" w14:textId="77777777" w:rsidR="00C0722F" w:rsidRPr="00E829F4" w:rsidRDefault="00C0722F" w:rsidP="00924863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</w:rPr>
            </w:pPr>
          </w:p>
        </w:tc>
        <w:tc>
          <w:tcPr>
            <w:tcW w:w="4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</w:tcPr>
          <w:p w14:paraId="5D278E79" w14:textId="77777777" w:rsidR="00C0722F" w:rsidRPr="00E829F4" w:rsidRDefault="00C0722F" w:rsidP="00924863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</w:rPr>
            </w:pPr>
            <w:r w:rsidRPr="00E829F4">
              <w:rPr>
                <w:rFonts w:ascii="Calibri" w:hAnsi="Calibri" w:cs="Calibri"/>
                <w:sz w:val="22"/>
                <w:szCs w:val="22"/>
              </w:rPr>
              <w:t>Signature:</w:t>
            </w:r>
          </w:p>
        </w:tc>
        <w:tc>
          <w:tcPr>
            <w:tcW w:w="14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</w:tcPr>
          <w:p w14:paraId="5191A487" w14:textId="77777777" w:rsidR="00C0722F" w:rsidRPr="00E829F4" w:rsidRDefault="00C0722F" w:rsidP="00924863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</w:rPr>
            </w:pPr>
            <w:r w:rsidRPr="00E829F4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</w:tr>
    </w:tbl>
    <w:p w14:paraId="6F5AD950" w14:textId="36EA4ED4" w:rsidR="00DF7E5E" w:rsidRPr="00E829F4" w:rsidRDefault="00DF7E5E" w:rsidP="00DF7E5E">
      <w:pPr>
        <w:rPr>
          <w:rFonts w:ascii="Calibri" w:hAnsi="Calibri" w:cs="Calibri"/>
        </w:rPr>
      </w:pPr>
    </w:p>
    <w:p w14:paraId="55DEFCDF" w14:textId="6697D964" w:rsidR="00C0722F" w:rsidRPr="00E829F4" w:rsidRDefault="00C0722F" w:rsidP="00DF7E5E">
      <w:pPr>
        <w:rPr>
          <w:rFonts w:ascii="Calibri" w:hAnsi="Calibri" w:cs="Calibri"/>
        </w:rPr>
      </w:pPr>
    </w:p>
    <w:tbl>
      <w:tblPr>
        <w:tblW w:w="927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94"/>
        <w:gridCol w:w="4336"/>
        <w:gridCol w:w="1440"/>
      </w:tblGrid>
      <w:tr w:rsidR="00C0722F" w:rsidRPr="00E829F4" w14:paraId="60FE3228" w14:textId="77777777" w:rsidTr="000B08E9">
        <w:trPr>
          <w:trHeight w:val="400"/>
          <w:jc w:val="center"/>
        </w:trPr>
        <w:tc>
          <w:tcPr>
            <w:tcW w:w="927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  <w:vAlign w:val="center"/>
          </w:tcPr>
          <w:p w14:paraId="632D6EBD" w14:textId="77777777" w:rsidR="00C0722F" w:rsidRPr="00E829F4" w:rsidRDefault="00C0722F" w:rsidP="00924863">
            <w:pPr>
              <w:pStyle w:val="TableStyle2"/>
              <w:spacing w:before="60" w:after="60" w:line="276" w:lineRule="auto"/>
              <w:ind w:right="360"/>
              <w:jc w:val="center"/>
              <w:rPr>
                <w:rFonts w:ascii="Calibri" w:hAnsi="Calibri" w:cs="Calibri"/>
              </w:rPr>
            </w:pPr>
            <w:r w:rsidRPr="00E829F4">
              <w:rPr>
                <w:rFonts w:ascii="Calibri" w:hAnsi="Calibri" w:cs="Calibri"/>
                <w:sz w:val="22"/>
                <w:szCs w:val="22"/>
              </w:rPr>
              <w:t>For the Federal Aviation Administration (FAA)</w:t>
            </w:r>
          </w:p>
        </w:tc>
      </w:tr>
      <w:tr w:rsidR="00C0722F" w:rsidRPr="00E829F4" w14:paraId="587484F3" w14:textId="77777777" w:rsidTr="000B08E9">
        <w:trPr>
          <w:trHeight w:val="1018"/>
          <w:jc w:val="center"/>
        </w:trPr>
        <w:tc>
          <w:tcPr>
            <w:tcW w:w="3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</w:tcPr>
          <w:p w14:paraId="12D71F25" w14:textId="77777777" w:rsidR="00C0722F" w:rsidRPr="00E829F4" w:rsidRDefault="00C0722F" w:rsidP="00924863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</w:rPr>
            </w:pPr>
            <w:r w:rsidRPr="00E829F4">
              <w:rPr>
                <w:rFonts w:ascii="Calibri" w:hAnsi="Calibri" w:cs="Calibri"/>
                <w:sz w:val="22"/>
                <w:szCs w:val="22"/>
              </w:rPr>
              <w:t>Name/Title:</w:t>
            </w:r>
          </w:p>
          <w:p w14:paraId="61D29685" w14:textId="77777777" w:rsidR="00C0722F" w:rsidRPr="00E829F4" w:rsidRDefault="00C0722F" w:rsidP="00924863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</w:rPr>
            </w:pPr>
          </w:p>
        </w:tc>
        <w:tc>
          <w:tcPr>
            <w:tcW w:w="43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</w:tcPr>
          <w:p w14:paraId="66E5627A" w14:textId="77777777" w:rsidR="00C0722F" w:rsidRPr="00E829F4" w:rsidRDefault="00C0722F" w:rsidP="00924863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</w:rPr>
            </w:pPr>
            <w:r w:rsidRPr="00E829F4">
              <w:rPr>
                <w:rFonts w:ascii="Calibri" w:hAnsi="Calibri" w:cs="Calibri"/>
                <w:sz w:val="22"/>
                <w:szCs w:val="22"/>
              </w:rPr>
              <w:t>Signature: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</w:tcPr>
          <w:p w14:paraId="08FFCD52" w14:textId="77777777" w:rsidR="00C0722F" w:rsidRPr="00E829F4" w:rsidRDefault="00C0722F" w:rsidP="00924863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</w:rPr>
            </w:pPr>
            <w:r w:rsidRPr="00E829F4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</w:tr>
      <w:bookmarkEnd w:id="0"/>
      <w:bookmarkEnd w:id="1"/>
    </w:tbl>
    <w:p w14:paraId="0BCBD6CD" w14:textId="77777777" w:rsidR="00E6627B" w:rsidRDefault="00E6627B" w:rsidP="00DF7E5E"/>
    <w:sectPr w:rsidR="00E6627B" w:rsidSect="003B5A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CDAD" w14:textId="77777777" w:rsidR="003119BA" w:rsidRDefault="003119BA" w:rsidP="0044117F">
      <w:r>
        <w:separator/>
      </w:r>
    </w:p>
  </w:endnote>
  <w:endnote w:type="continuationSeparator" w:id="0">
    <w:p w14:paraId="507BB235" w14:textId="77777777" w:rsidR="003119BA" w:rsidRDefault="003119BA" w:rsidP="0044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﷽﷽﷽﷽﷽﷽﷽﷽"/>
    <w:charset w:val="00"/>
    <w:family w:val="auto"/>
    <w:pitch w:val="variable"/>
    <w:sig w:usb0="E50002FF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222B" w14:textId="77777777" w:rsidR="00721120" w:rsidRDefault="007211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B742" w14:textId="1D0FC27E" w:rsidR="008C552B" w:rsidRPr="00567C3A" w:rsidRDefault="00567C3A" w:rsidP="00567C3A">
    <w:pPr>
      <w:pStyle w:val="Footer"/>
    </w:pPr>
    <w:r>
      <w:t xml:space="preserve">Version </w:t>
    </w:r>
    <w:r w:rsidR="00AA4729">
      <w:t>Beta</w:t>
    </w:r>
    <w:r w:rsidR="00372C3D">
      <w:t xml:space="preserve"> Template</w:t>
    </w:r>
    <w:r w:rsidR="00AA4729">
      <w:t xml:space="preserve"> </w:t>
    </w:r>
    <w:r>
      <w:t>|</w:t>
    </w:r>
    <w:del w:id="22" w:author="Hennig, Jens" w:date="2022-04-06T07:57:00Z">
      <w:r w:rsidR="00372C3D" w:rsidDel="00E87556">
        <w:delText>19</w:delText>
      </w:r>
      <w:r w:rsidR="00F933F6" w:rsidDel="00E87556">
        <w:delText>APRIL</w:delText>
      </w:r>
      <w:r w:rsidR="00251523" w:rsidDel="00E87556">
        <w:delText>2021</w:delText>
      </w:r>
      <w:r w:rsidDel="00E87556">
        <w:delText xml:space="preserve"> </w:delText>
      </w:r>
    </w:del>
    <w:ins w:id="23" w:author="Hennig, Jens" w:date="2022-04-06T07:57:00Z">
      <w:r w:rsidR="00E87556">
        <w:t>06</w:t>
      </w:r>
      <w:r w:rsidR="00E87556">
        <w:t>APRIL202</w:t>
      </w:r>
    </w:ins>
    <w:ins w:id="24" w:author="Hennig, Jens" w:date="2022-04-06T07:58:00Z">
      <w:r w:rsidR="00E87556">
        <w:t>2</w:t>
      </w:r>
    </w:ins>
    <w:ins w:id="25" w:author="Hennig, Jens" w:date="2022-04-06T07:57:00Z">
      <w:r w:rsidR="00E87556">
        <w:t xml:space="preserve"> </w:t>
      </w:r>
    </w:ins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59CC" w14:textId="77777777" w:rsidR="00721120" w:rsidRDefault="00721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7D3DF" w14:textId="77777777" w:rsidR="003119BA" w:rsidRDefault="003119BA" w:rsidP="0044117F">
      <w:r>
        <w:separator/>
      </w:r>
    </w:p>
  </w:footnote>
  <w:footnote w:type="continuationSeparator" w:id="0">
    <w:p w14:paraId="1DD54057" w14:textId="77777777" w:rsidR="003119BA" w:rsidRDefault="003119BA" w:rsidP="00441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6912" w14:textId="77777777" w:rsidR="00721120" w:rsidRDefault="007211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C426" w14:textId="42ED918C" w:rsidR="00043795" w:rsidRDefault="00D3106A" w:rsidP="00D3106A">
    <w:pPr>
      <w:pStyle w:val="Header"/>
    </w:pPr>
    <w:r w:rsidRPr="00D3106A">
      <w:rPr>
        <w:b/>
        <w:sz w:val="96"/>
      </w:rPr>
      <w:t>ASOC</w:t>
    </w:r>
    <w:r>
      <w:tab/>
    </w:r>
    <w:r w:rsidR="00CA6135">
      <w:rPr>
        <w:noProof/>
      </w:rPr>
      <w:t>[INSERT OEM NAME OR LOGO HERE]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E156" w14:textId="77777777" w:rsidR="00721120" w:rsidRDefault="007211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A2BAC"/>
    <w:multiLevelType w:val="hybridMultilevel"/>
    <w:tmpl w:val="446405D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nnig, Jens">
    <w15:presenceInfo w15:providerId="AD" w15:userId="S::jhennig@gama.aero::6bad6d01-8d1f-4704-8137-ffd484722e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0A8"/>
    <w:rsid w:val="000022FA"/>
    <w:rsid w:val="0000630F"/>
    <w:rsid w:val="000074E5"/>
    <w:rsid w:val="00016BCA"/>
    <w:rsid w:val="00023E06"/>
    <w:rsid w:val="00030094"/>
    <w:rsid w:val="000318FE"/>
    <w:rsid w:val="00033E84"/>
    <w:rsid w:val="00036665"/>
    <w:rsid w:val="00037D16"/>
    <w:rsid w:val="00040BC6"/>
    <w:rsid w:val="00043795"/>
    <w:rsid w:val="00047D48"/>
    <w:rsid w:val="000701B3"/>
    <w:rsid w:val="00074884"/>
    <w:rsid w:val="000779D8"/>
    <w:rsid w:val="00084F1E"/>
    <w:rsid w:val="00085398"/>
    <w:rsid w:val="000874BE"/>
    <w:rsid w:val="00093551"/>
    <w:rsid w:val="00094B23"/>
    <w:rsid w:val="00096E38"/>
    <w:rsid w:val="000A734D"/>
    <w:rsid w:val="000B08E9"/>
    <w:rsid w:val="000B60FD"/>
    <w:rsid w:val="000B6FB5"/>
    <w:rsid w:val="000C028B"/>
    <w:rsid w:val="000C5E3E"/>
    <w:rsid w:val="000D2DF6"/>
    <w:rsid w:val="000E182C"/>
    <w:rsid w:val="000F3A4C"/>
    <w:rsid w:val="000F7F58"/>
    <w:rsid w:val="00101DE1"/>
    <w:rsid w:val="00104AAB"/>
    <w:rsid w:val="00105735"/>
    <w:rsid w:val="0011567B"/>
    <w:rsid w:val="00115D65"/>
    <w:rsid w:val="00117BFF"/>
    <w:rsid w:val="00120808"/>
    <w:rsid w:val="001269DD"/>
    <w:rsid w:val="00136245"/>
    <w:rsid w:val="001424B7"/>
    <w:rsid w:val="001428F3"/>
    <w:rsid w:val="00152F5C"/>
    <w:rsid w:val="00161006"/>
    <w:rsid w:val="00162B2F"/>
    <w:rsid w:val="00164A1C"/>
    <w:rsid w:val="00170C43"/>
    <w:rsid w:val="00171D2D"/>
    <w:rsid w:val="00172DC7"/>
    <w:rsid w:val="00174C1C"/>
    <w:rsid w:val="00181D5F"/>
    <w:rsid w:val="00187973"/>
    <w:rsid w:val="001A27FC"/>
    <w:rsid w:val="001A3C13"/>
    <w:rsid w:val="001A403C"/>
    <w:rsid w:val="001A7356"/>
    <w:rsid w:val="001A7C95"/>
    <w:rsid w:val="001C0A3F"/>
    <w:rsid w:val="001C0BE4"/>
    <w:rsid w:val="001C1B61"/>
    <w:rsid w:val="001C2839"/>
    <w:rsid w:val="001C3A6B"/>
    <w:rsid w:val="001C3C93"/>
    <w:rsid w:val="001C7A28"/>
    <w:rsid w:val="001D0B33"/>
    <w:rsid w:val="001D7228"/>
    <w:rsid w:val="001E234B"/>
    <w:rsid w:val="001E487A"/>
    <w:rsid w:val="002008AC"/>
    <w:rsid w:val="00203EE4"/>
    <w:rsid w:val="00215157"/>
    <w:rsid w:val="00216E7C"/>
    <w:rsid w:val="002208D5"/>
    <w:rsid w:val="00231B99"/>
    <w:rsid w:val="00237C52"/>
    <w:rsid w:val="00244142"/>
    <w:rsid w:val="00245060"/>
    <w:rsid w:val="00250C3B"/>
    <w:rsid w:val="00250D7F"/>
    <w:rsid w:val="00251523"/>
    <w:rsid w:val="00257113"/>
    <w:rsid w:val="00265A40"/>
    <w:rsid w:val="00266C66"/>
    <w:rsid w:val="002825D3"/>
    <w:rsid w:val="002837C4"/>
    <w:rsid w:val="00294C1A"/>
    <w:rsid w:val="002A58B4"/>
    <w:rsid w:val="002A622D"/>
    <w:rsid w:val="002A709D"/>
    <w:rsid w:val="002B17B7"/>
    <w:rsid w:val="002B4138"/>
    <w:rsid w:val="002B481D"/>
    <w:rsid w:val="002C05C8"/>
    <w:rsid w:val="002C4C1C"/>
    <w:rsid w:val="002C7F6A"/>
    <w:rsid w:val="002D7588"/>
    <w:rsid w:val="002E155C"/>
    <w:rsid w:val="002E1703"/>
    <w:rsid w:val="002E4A75"/>
    <w:rsid w:val="002F0058"/>
    <w:rsid w:val="002F18BD"/>
    <w:rsid w:val="002F1CD1"/>
    <w:rsid w:val="00300389"/>
    <w:rsid w:val="00300ACD"/>
    <w:rsid w:val="0030528C"/>
    <w:rsid w:val="00305964"/>
    <w:rsid w:val="00306F85"/>
    <w:rsid w:val="003119BA"/>
    <w:rsid w:val="0031450E"/>
    <w:rsid w:val="0031724C"/>
    <w:rsid w:val="003310AC"/>
    <w:rsid w:val="00331C05"/>
    <w:rsid w:val="003337C6"/>
    <w:rsid w:val="00343BB6"/>
    <w:rsid w:val="00343D72"/>
    <w:rsid w:val="00344B67"/>
    <w:rsid w:val="00345628"/>
    <w:rsid w:val="003629AC"/>
    <w:rsid w:val="003640A2"/>
    <w:rsid w:val="0036417B"/>
    <w:rsid w:val="0036673E"/>
    <w:rsid w:val="0037181E"/>
    <w:rsid w:val="00371D22"/>
    <w:rsid w:val="00372C3D"/>
    <w:rsid w:val="003747ED"/>
    <w:rsid w:val="003762C2"/>
    <w:rsid w:val="0038668B"/>
    <w:rsid w:val="00393A74"/>
    <w:rsid w:val="00395141"/>
    <w:rsid w:val="00397CBA"/>
    <w:rsid w:val="003A3390"/>
    <w:rsid w:val="003A36DC"/>
    <w:rsid w:val="003B5A35"/>
    <w:rsid w:val="003B7C98"/>
    <w:rsid w:val="003C4E58"/>
    <w:rsid w:val="003C5D01"/>
    <w:rsid w:val="003C7FD7"/>
    <w:rsid w:val="003D202A"/>
    <w:rsid w:val="003D66FC"/>
    <w:rsid w:val="003D6ED1"/>
    <w:rsid w:val="003E2629"/>
    <w:rsid w:val="003F0F77"/>
    <w:rsid w:val="003F3873"/>
    <w:rsid w:val="003F4161"/>
    <w:rsid w:val="003F6C70"/>
    <w:rsid w:val="003F7867"/>
    <w:rsid w:val="003F7CAB"/>
    <w:rsid w:val="00404520"/>
    <w:rsid w:val="00405391"/>
    <w:rsid w:val="00406326"/>
    <w:rsid w:val="00407104"/>
    <w:rsid w:val="004078C4"/>
    <w:rsid w:val="00412803"/>
    <w:rsid w:val="00416183"/>
    <w:rsid w:val="00417DEF"/>
    <w:rsid w:val="0042513E"/>
    <w:rsid w:val="00425560"/>
    <w:rsid w:val="0044117F"/>
    <w:rsid w:val="00445A76"/>
    <w:rsid w:val="00450E7A"/>
    <w:rsid w:val="00474614"/>
    <w:rsid w:val="004750ED"/>
    <w:rsid w:val="00476173"/>
    <w:rsid w:val="00477871"/>
    <w:rsid w:val="004853C1"/>
    <w:rsid w:val="004952FF"/>
    <w:rsid w:val="004A403F"/>
    <w:rsid w:val="004B608D"/>
    <w:rsid w:val="004C0320"/>
    <w:rsid w:val="004C3359"/>
    <w:rsid w:val="004C56FA"/>
    <w:rsid w:val="004C671E"/>
    <w:rsid w:val="004C71AF"/>
    <w:rsid w:val="004E3F5A"/>
    <w:rsid w:val="004E4087"/>
    <w:rsid w:val="004F4CF3"/>
    <w:rsid w:val="004F6AC6"/>
    <w:rsid w:val="00501778"/>
    <w:rsid w:val="005058D3"/>
    <w:rsid w:val="005066D8"/>
    <w:rsid w:val="00513B5F"/>
    <w:rsid w:val="00516FC0"/>
    <w:rsid w:val="00524F83"/>
    <w:rsid w:val="00532439"/>
    <w:rsid w:val="00546091"/>
    <w:rsid w:val="00546A7B"/>
    <w:rsid w:val="00546B7A"/>
    <w:rsid w:val="0055307F"/>
    <w:rsid w:val="00560A9D"/>
    <w:rsid w:val="00562CF4"/>
    <w:rsid w:val="00562D83"/>
    <w:rsid w:val="00566553"/>
    <w:rsid w:val="005670A8"/>
    <w:rsid w:val="00567C3A"/>
    <w:rsid w:val="00585A25"/>
    <w:rsid w:val="005924B4"/>
    <w:rsid w:val="0059280B"/>
    <w:rsid w:val="00594C92"/>
    <w:rsid w:val="005A300E"/>
    <w:rsid w:val="005B34C1"/>
    <w:rsid w:val="005B4C5C"/>
    <w:rsid w:val="005B5A9D"/>
    <w:rsid w:val="005C26F4"/>
    <w:rsid w:val="005C3E22"/>
    <w:rsid w:val="005C5F21"/>
    <w:rsid w:val="005D1EE7"/>
    <w:rsid w:val="005E3184"/>
    <w:rsid w:val="005E61AF"/>
    <w:rsid w:val="005F3E62"/>
    <w:rsid w:val="005F7732"/>
    <w:rsid w:val="0060692B"/>
    <w:rsid w:val="00606B28"/>
    <w:rsid w:val="0061376B"/>
    <w:rsid w:val="00620E33"/>
    <w:rsid w:val="00625D61"/>
    <w:rsid w:val="00641E8E"/>
    <w:rsid w:val="00643E6D"/>
    <w:rsid w:val="006467BF"/>
    <w:rsid w:val="00654AFC"/>
    <w:rsid w:val="006656EE"/>
    <w:rsid w:val="00671D9F"/>
    <w:rsid w:val="006752BA"/>
    <w:rsid w:val="0069055C"/>
    <w:rsid w:val="0069326F"/>
    <w:rsid w:val="006A1BAF"/>
    <w:rsid w:val="006A232D"/>
    <w:rsid w:val="006A2582"/>
    <w:rsid w:val="006A4401"/>
    <w:rsid w:val="006A640C"/>
    <w:rsid w:val="006B45D3"/>
    <w:rsid w:val="006B6AB1"/>
    <w:rsid w:val="006C4F19"/>
    <w:rsid w:val="006D00FA"/>
    <w:rsid w:val="006D31C9"/>
    <w:rsid w:val="006D6AB7"/>
    <w:rsid w:val="006E5CAD"/>
    <w:rsid w:val="006F3B41"/>
    <w:rsid w:val="007000A4"/>
    <w:rsid w:val="00704925"/>
    <w:rsid w:val="00704C58"/>
    <w:rsid w:val="00712BE3"/>
    <w:rsid w:val="00715C91"/>
    <w:rsid w:val="00721120"/>
    <w:rsid w:val="00722956"/>
    <w:rsid w:val="00731099"/>
    <w:rsid w:val="007327EB"/>
    <w:rsid w:val="007368B7"/>
    <w:rsid w:val="007538D9"/>
    <w:rsid w:val="00756801"/>
    <w:rsid w:val="007608BA"/>
    <w:rsid w:val="00763C2B"/>
    <w:rsid w:val="00766860"/>
    <w:rsid w:val="00767293"/>
    <w:rsid w:val="00771B50"/>
    <w:rsid w:val="00771C47"/>
    <w:rsid w:val="00775408"/>
    <w:rsid w:val="00786299"/>
    <w:rsid w:val="00786EC0"/>
    <w:rsid w:val="00792EEC"/>
    <w:rsid w:val="00795436"/>
    <w:rsid w:val="007967DF"/>
    <w:rsid w:val="007A48F5"/>
    <w:rsid w:val="007A5AE4"/>
    <w:rsid w:val="007A7138"/>
    <w:rsid w:val="007A798E"/>
    <w:rsid w:val="007B6163"/>
    <w:rsid w:val="007B73B5"/>
    <w:rsid w:val="007C24AE"/>
    <w:rsid w:val="007C28B7"/>
    <w:rsid w:val="007C325D"/>
    <w:rsid w:val="007C44B7"/>
    <w:rsid w:val="007C52CD"/>
    <w:rsid w:val="007D0C0B"/>
    <w:rsid w:val="007D0C1A"/>
    <w:rsid w:val="007D1374"/>
    <w:rsid w:val="007D2D51"/>
    <w:rsid w:val="007D4E8E"/>
    <w:rsid w:val="007D6D91"/>
    <w:rsid w:val="007E66E6"/>
    <w:rsid w:val="007E7015"/>
    <w:rsid w:val="007F29E0"/>
    <w:rsid w:val="007F2F75"/>
    <w:rsid w:val="007F49BF"/>
    <w:rsid w:val="007F752F"/>
    <w:rsid w:val="00800104"/>
    <w:rsid w:val="00803729"/>
    <w:rsid w:val="008077C5"/>
    <w:rsid w:val="008102C0"/>
    <w:rsid w:val="00817AFB"/>
    <w:rsid w:val="00822D10"/>
    <w:rsid w:val="0082637C"/>
    <w:rsid w:val="00826CB9"/>
    <w:rsid w:val="00834EC8"/>
    <w:rsid w:val="00842D9C"/>
    <w:rsid w:val="008504E1"/>
    <w:rsid w:val="00851F0C"/>
    <w:rsid w:val="00852C17"/>
    <w:rsid w:val="008532F8"/>
    <w:rsid w:val="0087436A"/>
    <w:rsid w:val="008759B3"/>
    <w:rsid w:val="00875C3E"/>
    <w:rsid w:val="00875D05"/>
    <w:rsid w:val="0088314A"/>
    <w:rsid w:val="00883B0E"/>
    <w:rsid w:val="008862B9"/>
    <w:rsid w:val="0089477B"/>
    <w:rsid w:val="00897268"/>
    <w:rsid w:val="008A43D2"/>
    <w:rsid w:val="008B092B"/>
    <w:rsid w:val="008B5AD9"/>
    <w:rsid w:val="008B742B"/>
    <w:rsid w:val="008B7E5F"/>
    <w:rsid w:val="008C2963"/>
    <w:rsid w:val="008C552B"/>
    <w:rsid w:val="008D45AF"/>
    <w:rsid w:val="008D699D"/>
    <w:rsid w:val="008D726B"/>
    <w:rsid w:val="008D7F63"/>
    <w:rsid w:val="008E062D"/>
    <w:rsid w:val="008E2B9B"/>
    <w:rsid w:val="008E3207"/>
    <w:rsid w:val="008E6A1C"/>
    <w:rsid w:val="008E74D5"/>
    <w:rsid w:val="008F2281"/>
    <w:rsid w:val="008F55C3"/>
    <w:rsid w:val="009040F4"/>
    <w:rsid w:val="00917B7B"/>
    <w:rsid w:val="00922D78"/>
    <w:rsid w:val="009235EF"/>
    <w:rsid w:val="00923710"/>
    <w:rsid w:val="00925CC2"/>
    <w:rsid w:val="00926998"/>
    <w:rsid w:val="0093105E"/>
    <w:rsid w:val="0093459F"/>
    <w:rsid w:val="009375A6"/>
    <w:rsid w:val="00940288"/>
    <w:rsid w:val="009411B9"/>
    <w:rsid w:val="00942F68"/>
    <w:rsid w:val="0095004D"/>
    <w:rsid w:val="00954202"/>
    <w:rsid w:val="00956B84"/>
    <w:rsid w:val="009657F8"/>
    <w:rsid w:val="00967A8F"/>
    <w:rsid w:val="00967C40"/>
    <w:rsid w:val="0097062A"/>
    <w:rsid w:val="009766AA"/>
    <w:rsid w:val="009800B1"/>
    <w:rsid w:val="00991A88"/>
    <w:rsid w:val="00993732"/>
    <w:rsid w:val="0099525D"/>
    <w:rsid w:val="00995658"/>
    <w:rsid w:val="009969E7"/>
    <w:rsid w:val="009A2439"/>
    <w:rsid w:val="009A2E30"/>
    <w:rsid w:val="009A3DC3"/>
    <w:rsid w:val="009A478E"/>
    <w:rsid w:val="009A7BA7"/>
    <w:rsid w:val="009B0FDB"/>
    <w:rsid w:val="009B3524"/>
    <w:rsid w:val="009B3E9E"/>
    <w:rsid w:val="009B591B"/>
    <w:rsid w:val="009B6818"/>
    <w:rsid w:val="009C2236"/>
    <w:rsid w:val="009C4A46"/>
    <w:rsid w:val="009C5606"/>
    <w:rsid w:val="009D51F6"/>
    <w:rsid w:val="009D64E6"/>
    <w:rsid w:val="009E3340"/>
    <w:rsid w:val="009E3D8D"/>
    <w:rsid w:val="009F4748"/>
    <w:rsid w:val="00A03F20"/>
    <w:rsid w:val="00A21135"/>
    <w:rsid w:val="00A27EB0"/>
    <w:rsid w:val="00A32035"/>
    <w:rsid w:val="00A32440"/>
    <w:rsid w:val="00A34E0D"/>
    <w:rsid w:val="00A44717"/>
    <w:rsid w:val="00A44A69"/>
    <w:rsid w:val="00A508CE"/>
    <w:rsid w:val="00A529FC"/>
    <w:rsid w:val="00A5380E"/>
    <w:rsid w:val="00A645B4"/>
    <w:rsid w:val="00A72734"/>
    <w:rsid w:val="00A765A6"/>
    <w:rsid w:val="00A919B5"/>
    <w:rsid w:val="00A92224"/>
    <w:rsid w:val="00A96924"/>
    <w:rsid w:val="00A97183"/>
    <w:rsid w:val="00AA30A8"/>
    <w:rsid w:val="00AA425A"/>
    <w:rsid w:val="00AA4729"/>
    <w:rsid w:val="00AA769D"/>
    <w:rsid w:val="00AB1AD6"/>
    <w:rsid w:val="00AC38D7"/>
    <w:rsid w:val="00AD5528"/>
    <w:rsid w:val="00AD656A"/>
    <w:rsid w:val="00AE1AF9"/>
    <w:rsid w:val="00AE3361"/>
    <w:rsid w:val="00AF06B9"/>
    <w:rsid w:val="00AF1668"/>
    <w:rsid w:val="00AF1BF7"/>
    <w:rsid w:val="00AF3A8C"/>
    <w:rsid w:val="00AF5D1B"/>
    <w:rsid w:val="00B000E2"/>
    <w:rsid w:val="00B00CB3"/>
    <w:rsid w:val="00B0649C"/>
    <w:rsid w:val="00B131DC"/>
    <w:rsid w:val="00B154A0"/>
    <w:rsid w:val="00B249F9"/>
    <w:rsid w:val="00B26691"/>
    <w:rsid w:val="00B31B02"/>
    <w:rsid w:val="00B35B25"/>
    <w:rsid w:val="00B603B7"/>
    <w:rsid w:val="00B617EE"/>
    <w:rsid w:val="00B63259"/>
    <w:rsid w:val="00B64702"/>
    <w:rsid w:val="00B76B62"/>
    <w:rsid w:val="00B855DA"/>
    <w:rsid w:val="00B92064"/>
    <w:rsid w:val="00B92FF1"/>
    <w:rsid w:val="00B94802"/>
    <w:rsid w:val="00B97D94"/>
    <w:rsid w:val="00BA01A7"/>
    <w:rsid w:val="00BA230F"/>
    <w:rsid w:val="00BA40FB"/>
    <w:rsid w:val="00BB0BCB"/>
    <w:rsid w:val="00BB5A1C"/>
    <w:rsid w:val="00BB7D47"/>
    <w:rsid w:val="00BC08AC"/>
    <w:rsid w:val="00BC5E61"/>
    <w:rsid w:val="00BD0F4D"/>
    <w:rsid w:val="00BD2DEE"/>
    <w:rsid w:val="00BF70BC"/>
    <w:rsid w:val="00C0722F"/>
    <w:rsid w:val="00C1398C"/>
    <w:rsid w:val="00C222B2"/>
    <w:rsid w:val="00C23D6C"/>
    <w:rsid w:val="00C25A9D"/>
    <w:rsid w:val="00C35330"/>
    <w:rsid w:val="00C35E4D"/>
    <w:rsid w:val="00C4104C"/>
    <w:rsid w:val="00C43A4E"/>
    <w:rsid w:val="00C459E3"/>
    <w:rsid w:val="00C51B09"/>
    <w:rsid w:val="00C5239E"/>
    <w:rsid w:val="00C5359E"/>
    <w:rsid w:val="00C55C68"/>
    <w:rsid w:val="00C618EC"/>
    <w:rsid w:val="00C6237E"/>
    <w:rsid w:val="00C64539"/>
    <w:rsid w:val="00C6615A"/>
    <w:rsid w:val="00C70D03"/>
    <w:rsid w:val="00C749AC"/>
    <w:rsid w:val="00C848A2"/>
    <w:rsid w:val="00C86FD0"/>
    <w:rsid w:val="00C87BB8"/>
    <w:rsid w:val="00C9483C"/>
    <w:rsid w:val="00C96DF9"/>
    <w:rsid w:val="00CA00C8"/>
    <w:rsid w:val="00CA35F8"/>
    <w:rsid w:val="00CA47B0"/>
    <w:rsid w:val="00CA6135"/>
    <w:rsid w:val="00CA6EB3"/>
    <w:rsid w:val="00CB42FA"/>
    <w:rsid w:val="00CC5359"/>
    <w:rsid w:val="00CD12A5"/>
    <w:rsid w:val="00CD4BBE"/>
    <w:rsid w:val="00CE3145"/>
    <w:rsid w:val="00CE35AB"/>
    <w:rsid w:val="00CF69BD"/>
    <w:rsid w:val="00CF7C3F"/>
    <w:rsid w:val="00D069FA"/>
    <w:rsid w:val="00D10652"/>
    <w:rsid w:val="00D132E9"/>
    <w:rsid w:val="00D1413C"/>
    <w:rsid w:val="00D14EBB"/>
    <w:rsid w:val="00D3106A"/>
    <w:rsid w:val="00D335D3"/>
    <w:rsid w:val="00D45D26"/>
    <w:rsid w:val="00D5014A"/>
    <w:rsid w:val="00D5196C"/>
    <w:rsid w:val="00D52AC8"/>
    <w:rsid w:val="00D53611"/>
    <w:rsid w:val="00D54962"/>
    <w:rsid w:val="00D56006"/>
    <w:rsid w:val="00D56229"/>
    <w:rsid w:val="00D61E82"/>
    <w:rsid w:val="00D63494"/>
    <w:rsid w:val="00D64DC3"/>
    <w:rsid w:val="00D67621"/>
    <w:rsid w:val="00D87AC4"/>
    <w:rsid w:val="00D90290"/>
    <w:rsid w:val="00D937F7"/>
    <w:rsid w:val="00DA38C8"/>
    <w:rsid w:val="00DA5BFD"/>
    <w:rsid w:val="00DB698A"/>
    <w:rsid w:val="00DB7F0C"/>
    <w:rsid w:val="00DC1A86"/>
    <w:rsid w:val="00DC4D2F"/>
    <w:rsid w:val="00DC574A"/>
    <w:rsid w:val="00DE029B"/>
    <w:rsid w:val="00DE0FD0"/>
    <w:rsid w:val="00DE4798"/>
    <w:rsid w:val="00DF0C99"/>
    <w:rsid w:val="00DF7E5E"/>
    <w:rsid w:val="00E00F61"/>
    <w:rsid w:val="00E01241"/>
    <w:rsid w:val="00E02AE2"/>
    <w:rsid w:val="00E032C0"/>
    <w:rsid w:val="00E053A6"/>
    <w:rsid w:val="00E17B3F"/>
    <w:rsid w:val="00E2484F"/>
    <w:rsid w:val="00E27AE4"/>
    <w:rsid w:val="00E46F3B"/>
    <w:rsid w:val="00E50450"/>
    <w:rsid w:val="00E54B2C"/>
    <w:rsid w:val="00E56E7E"/>
    <w:rsid w:val="00E60B79"/>
    <w:rsid w:val="00E619A2"/>
    <w:rsid w:val="00E6627B"/>
    <w:rsid w:val="00E70FC6"/>
    <w:rsid w:val="00E71AD2"/>
    <w:rsid w:val="00E77567"/>
    <w:rsid w:val="00E829F4"/>
    <w:rsid w:val="00E86263"/>
    <w:rsid w:val="00E86946"/>
    <w:rsid w:val="00E871A0"/>
    <w:rsid w:val="00E8733C"/>
    <w:rsid w:val="00E87556"/>
    <w:rsid w:val="00E90BCE"/>
    <w:rsid w:val="00E93221"/>
    <w:rsid w:val="00EA375F"/>
    <w:rsid w:val="00EB0FAC"/>
    <w:rsid w:val="00EB36B5"/>
    <w:rsid w:val="00EB3D67"/>
    <w:rsid w:val="00EB44C0"/>
    <w:rsid w:val="00EC0ADC"/>
    <w:rsid w:val="00EC3392"/>
    <w:rsid w:val="00ED12FF"/>
    <w:rsid w:val="00ED3108"/>
    <w:rsid w:val="00ED5A08"/>
    <w:rsid w:val="00EF0E11"/>
    <w:rsid w:val="00F13D29"/>
    <w:rsid w:val="00F16AA2"/>
    <w:rsid w:val="00F20C7B"/>
    <w:rsid w:val="00F227EE"/>
    <w:rsid w:val="00F2603C"/>
    <w:rsid w:val="00F300BC"/>
    <w:rsid w:val="00F31FB4"/>
    <w:rsid w:val="00F33145"/>
    <w:rsid w:val="00F36EE6"/>
    <w:rsid w:val="00F449A5"/>
    <w:rsid w:val="00F470F5"/>
    <w:rsid w:val="00F52003"/>
    <w:rsid w:val="00F55A80"/>
    <w:rsid w:val="00F5773C"/>
    <w:rsid w:val="00F60112"/>
    <w:rsid w:val="00F62550"/>
    <w:rsid w:val="00F64973"/>
    <w:rsid w:val="00F65DAE"/>
    <w:rsid w:val="00F7150B"/>
    <w:rsid w:val="00F72B5F"/>
    <w:rsid w:val="00F81E45"/>
    <w:rsid w:val="00F84721"/>
    <w:rsid w:val="00F85A11"/>
    <w:rsid w:val="00F87898"/>
    <w:rsid w:val="00F933F6"/>
    <w:rsid w:val="00F95595"/>
    <w:rsid w:val="00F964A8"/>
    <w:rsid w:val="00F9725F"/>
    <w:rsid w:val="00F97A67"/>
    <w:rsid w:val="00FA48B9"/>
    <w:rsid w:val="00FA5AE3"/>
    <w:rsid w:val="00FB4710"/>
    <w:rsid w:val="00FB481D"/>
    <w:rsid w:val="00FB58B7"/>
    <w:rsid w:val="00FB5B62"/>
    <w:rsid w:val="00FB7092"/>
    <w:rsid w:val="00FC00D1"/>
    <w:rsid w:val="00FC0C3E"/>
    <w:rsid w:val="00FC185C"/>
    <w:rsid w:val="00FC2180"/>
    <w:rsid w:val="00FC50D9"/>
    <w:rsid w:val="00FD0AC2"/>
    <w:rsid w:val="00FD51E5"/>
    <w:rsid w:val="00FD7175"/>
    <w:rsid w:val="00FE2162"/>
    <w:rsid w:val="00FE5D32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41FD33"/>
  <w15:chartTrackingRefBased/>
  <w15:docId w15:val="{65D4F21A-0669-754E-B697-8043BD7F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263"/>
    <w:rPr>
      <w:rFonts w:eastAsiaTheme="minorEastAsia"/>
    </w:rPr>
  </w:style>
  <w:style w:type="paragraph" w:styleId="Heading5">
    <w:name w:val="heading 5"/>
    <w:basedOn w:val="Normal"/>
    <w:link w:val="Heading5Char"/>
    <w:uiPriority w:val="9"/>
    <w:qFormat/>
    <w:rsid w:val="0060692B"/>
    <w:pPr>
      <w:spacing w:after="240"/>
      <w:ind w:firstLine="1080"/>
      <w:outlineLvl w:val="4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4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4E1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C6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60692B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0692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6069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0692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069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411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17F"/>
  </w:style>
  <w:style w:type="paragraph" w:customStyle="1" w:styleId="Pa4">
    <w:name w:val="Pa4"/>
    <w:basedOn w:val="Default"/>
    <w:next w:val="Default"/>
    <w:uiPriority w:val="99"/>
    <w:rsid w:val="00DE0FD0"/>
    <w:pPr>
      <w:spacing w:line="241" w:lineRule="atLeast"/>
    </w:pPr>
    <w:rPr>
      <w:rFonts w:eastAsiaTheme="minorHAnsi"/>
      <w:color w:val="auto"/>
    </w:rPr>
  </w:style>
  <w:style w:type="character" w:customStyle="1" w:styleId="A9">
    <w:name w:val="A9"/>
    <w:uiPriority w:val="99"/>
    <w:rsid w:val="00DE0FD0"/>
    <w:rPr>
      <w:i/>
      <w:iCs/>
      <w:color w:val="1F5C9E"/>
      <w:u w:val="single"/>
    </w:rPr>
  </w:style>
  <w:style w:type="paragraph" w:customStyle="1" w:styleId="Pa2">
    <w:name w:val="Pa2"/>
    <w:basedOn w:val="Default"/>
    <w:next w:val="Default"/>
    <w:uiPriority w:val="99"/>
    <w:rsid w:val="00DE0FD0"/>
    <w:pPr>
      <w:spacing w:line="241" w:lineRule="atLeast"/>
    </w:pPr>
    <w:rPr>
      <w:rFonts w:eastAsiaTheme="minorHAnsi"/>
      <w:color w:val="auto"/>
    </w:rPr>
  </w:style>
  <w:style w:type="character" w:customStyle="1" w:styleId="A10">
    <w:name w:val="A10"/>
    <w:uiPriority w:val="99"/>
    <w:rsid w:val="00DE0FD0"/>
    <w:rPr>
      <w:i/>
      <w:iCs/>
      <w:color w:val="1F5C9E"/>
      <w:u w:val="single"/>
    </w:rPr>
  </w:style>
  <w:style w:type="character" w:styleId="Hyperlink">
    <w:name w:val="Hyperlink"/>
    <w:basedOn w:val="DefaultParagraphFont"/>
    <w:uiPriority w:val="99"/>
    <w:unhideWhenUsed/>
    <w:rsid w:val="00DE0FD0"/>
    <w:rPr>
      <w:color w:val="0563C1" w:themeColor="hyperlink"/>
      <w:u w:val="single"/>
    </w:rPr>
  </w:style>
  <w:style w:type="paragraph" w:customStyle="1" w:styleId="tablebody">
    <w:name w:val="tablebody"/>
    <w:basedOn w:val="Normal"/>
    <w:rsid w:val="00237C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A4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2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2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25A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04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7356"/>
    <w:rPr>
      <w:color w:val="954F72" w:themeColor="followedHyperlink"/>
      <w:u w:val="single"/>
    </w:rPr>
  </w:style>
  <w:style w:type="paragraph" w:customStyle="1" w:styleId="TableStyle2">
    <w:name w:val="Table Style 2"/>
    <w:rsid w:val="00C072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4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8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6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6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9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3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9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0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Maas, Justin (FAI)</dc:creator>
  <cp:keywords/>
  <dc:description/>
  <cp:lastModifiedBy>Hennig, Jens</cp:lastModifiedBy>
  <cp:revision>207</cp:revision>
  <dcterms:created xsi:type="dcterms:W3CDTF">2021-03-05T14:41:00Z</dcterms:created>
  <dcterms:modified xsi:type="dcterms:W3CDTF">2022-04-06T11:58:00Z</dcterms:modified>
</cp:coreProperties>
</file>